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74C65" w14:textId="77777777" w:rsidR="004C6469" w:rsidRDefault="004C6469" w:rsidP="004C6469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Załącznik nr 7 do SIWZ</w:t>
      </w:r>
    </w:p>
    <w:p w14:paraId="01CA75B1" w14:textId="77777777" w:rsidR="004C6469" w:rsidRDefault="004C6469" w:rsidP="004C6469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14:paraId="4F11C737" w14:textId="77777777" w:rsidR="004C6469" w:rsidRDefault="004C6469" w:rsidP="004C6469">
      <w:pPr>
        <w:autoSpaceDE w:val="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OPIS PRZEDMIOTU ZAMÓWIENIA </w:t>
      </w:r>
    </w:p>
    <w:p w14:paraId="00686D99" w14:textId="77777777" w:rsidR="007D3047" w:rsidRDefault="007D3047" w:rsidP="00666334">
      <w:pPr>
        <w:spacing w:after="20"/>
        <w:rPr>
          <w:rFonts w:ascii="Times New Roman" w:hAnsi="Times New Roman"/>
          <w:b/>
        </w:rPr>
      </w:pPr>
    </w:p>
    <w:p w14:paraId="41412FCB" w14:textId="1787323D" w:rsidR="007D3047" w:rsidRDefault="007D3047" w:rsidP="00666334">
      <w:pPr>
        <w:spacing w:after="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Zadanie nr. </w:t>
      </w:r>
      <w:r w:rsidR="00421CF7">
        <w:rPr>
          <w:rFonts w:ascii="Times New Roman" w:hAnsi="Times New Roman"/>
          <w:b/>
        </w:rPr>
        <w:t>1</w:t>
      </w:r>
    </w:p>
    <w:p w14:paraId="526A9904" w14:textId="428CF7D0" w:rsidR="007D3047" w:rsidRPr="00B83D88" w:rsidRDefault="006A4F04" w:rsidP="00666334">
      <w:pPr>
        <w:spacing w:after="2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Badanie </w:t>
      </w:r>
      <w:r w:rsidR="007D3047" w:rsidRPr="00B83D88">
        <w:rPr>
          <w:rFonts w:ascii="Times New Roman" w:hAnsi="Times New Roman"/>
          <w:b/>
          <w:sz w:val="32"/>
          <w:szCs w:val="32"/>
        </w:rPr>
        <w:t xml:space="preserve">wędkarskich połowów rzecznych troci i łososi w rzekach Polski </w:t>
      </w:r>
    </w:p>
    <w:p w14:paraId="5E7D1148" w14:textId="77777777" w:rsidR="007D3047" w:rsidRPr="003001EF" w:rsidRDefault="007D3047" w:rsidP="00666334">
      <w:pPr>
        <w:spacing w:after="20"/>
        <w:rPr>
          <w:rFonts w:ascii="Times New Roman" w:hAnsi="Times New Roman"/>
        </w:rPr>
      </w:pPr>
    </w:p>
    <w:p w14:paraId="42AF9579" w14:textId="59482CC3" w:rsidR="007D3047" w:rsidRPr="003001EF" w:rsidRDefault="007D3047" w:rsidP="00C13566">
      <w:pPr>
        <w:spacing w:after="20" w:line="360" w:lineRule="auto"/>
        <w:jc w:val="both"/>
        <w:rPr>
          <w:rFonts w:ascii="Times New Roman" w:hAnsi="Times New Roman"/>
        </w:rPr>
      </w:pPr>
      <w:r w:rsidRPr="003001EF">
        <w:rPr>
          <w:rFonts w:ascii="Times New Roman" w:hAnsi="Times New Roman"/>
        </w:rPr>
        <w:tab/>
        <w:t>Do badania wytypow</w:t>
      </w:r>
      <w:r>
        <w:rPr>
          <w:rFonts w:ascii="Times New Roman" w:hAnsi="Times New Roman"/>
        </w:rPr>
        <w:t xml:space="preserve">ano </w:t>
      </w:r>
      <w:r w:rsidR="006A4F04">
        <w:rPr>
          <w:rFonts w:ascii="Times New Roman" w:hAnsi="Times New Roman"/>
        </w:rPr>
        <w:t>następujące</w:t>
      </w:r>
      <w:r w:rsidR="00D726C9">
        <w:rPr>
          <w:rFonts w:ascii="Times New Roman" w:hAnsi="Times New Roman"/>
        </w:rPr>
        <w:t xml:space="preserve"> rzeki: </w:t>
      </w:r>
      <w:r w:rsidR="006A4F04">
        <w:rPr>
          <w:rFonts w:ascii="Times New Roman" w:hAnsi="Times New Roman"/>
        </w:rPr>
        <w:t xml:space="preserve">Łeba, </w:t>
      </w:r>
      <w:r w:rsidR="00D726C9">
        <w:rPr>
          <w:rFonts w:ascii="Times New Roman" w:hAnsi="Times New Roman"/>
        </w:rPr>
        <w:t>Słupia,</w:t>
      </w:r>
      <w:r>
        <w:rPr>
          <w:rFonts w:ascii="Times New Roman" w:hAnsi="Times New Roman"/>
        </w:rPr>
        <w:t xml:space="preserve"> Rega i </w:t>
      </w:r>
      <w:r w:rsidR="006A4F04">
        <w:rPr>
          <w:rFonts w:ascii="Times New Roman" w:hAnsi="Times New Roman"/>
        </w:rPr>
        <w:t xml:space="preserve">Parsęta na Pomorzu (ICES SD 25), Reda (ICES SD 26) oraz </w:t>
      </w:r>
      <w:r w:rsidRPr="003001EF">
        <w:rPr>
          <w:rFonts w:ascii="Times New Roman" w:hAnsi="Times New Roman"/>
        </w:rPr>
        <w:t xml:space="preserve">Ina </w:t>
      </w:r>
      <w:r>
        <w:rPr>
          <w:rFonts w:ascii="Times New Roman" w:hAnsi="Times New Roman"/>
        </w:rPr>
        <w:t>w</w:t>
      </w:r>
      <w:r w:rsidRPr="003001EF">
        <w:rPr>
          <w:rFonts w:ascii="Times New Roman" w:hAnsi="Times New Roman"/>
        </w:rPr>
        <w:t xml:space="preserve"> zlewni Odry </w:t>
      </w:r>
      <w:r>
        <w:rPr>
          <w:rFonts w:ascii="Times New Roman" w:hAnsi="Times New Roman"/>
        </w:rPr>
        <w:t xml:space="preserve">(ICES </w:t>
      </w:r>
      <w:r w:rsidR="00D726C9">
        <w:rPr>
          <w:rFonts w:ascii="Times New Roman" w:hAnsi="Times New Roman"/>
        </w:rPr>
        <w:t>SD</w:t>
      </w:r>
      <w:r w:rsidR="006A4F04">
        <w:rPr>
          <w:rFonts w:ascii="Times New Roman" w:hAnsi="Times New Roman"/>
        </w:rPr>
        <w:t xml:space="preserve"> 24) . Wszystkie</w:t>
      </w:r>
      <w:r w:rsidRPr="003001EF">
        <w:rPr>
          <w:rFonts w:ascii="Times New Roman" w:hAnsi="Times New Roman"/>
        </w:rPr>
        <w:t xml:space="preserve"> są rzekami</w:t>
      </w:r>
      <w:r w:rsidR="00A80D4F">
        <w:rPr>
          <w:rFonts w:ascii="Times New Roman" w:hAnsi="Times New Roman"/>
        </w:rPr>
        <w:t>,</w:t>
      </w:r>
      <w:r w:rsidRPr="003001EF">
        <w:rPr>
          <w:rFonts w:ascii="Times New Roman" w:hAnsi="Times New Roman"/>
        </w:rPr>
        <w:t xml:space="preserve"> gdzie troć jest również głównym obiektem </w:t>
      </w:r>
      <w:r>
        <w:rPr>
          <w:rFonts w:ascii="Times New Roman" w:hAnsi="Times New Roman"/>
        </w:rPr>
        <w:t>połowów wędkarskich</w:t>
      </w:r>
      <w:r w:rsidRPr="003001EF">
        <w:rPr>
          <w:rFonts w:ascii="Times New Roman" w:hAnsi="Times New Roman"/>
        </w:rPr>
        <w:t>. Okres ochronny troci wędrownej trwa od 1. X do 31. XII. Wędkarstwo trociowe w Polsce nastawione jest głównie na łowienie keltów (</w:t>
      </w:r>
      <w:r>
        <w:rPr>
          <w:rFonts w:ascii="Times New Roman" w:hAnsi="Times New Roman"/>
        </w:rPr>
        <w:t>Styczeń - Marzec</w:t>
      </w:r>
      <w:r w:rsidRPr="003001EF">
        <w:rPr>
          <w:rFonts w:ascii="Times New Roman" w:hAnsi="Times New Roman"/>
        </w:rPr>
        <w:t>). Oprócz tego okresu</w:t>
      </w:r>
      <w:r>
        <w:rPr>
          <w:rFonts w:ascii="Times New Roman" w:hAnsi="Times New Roman"/>
        </w:rPr>
        <w:t>,</w:t>
      </w:r>
      <w:r w:rsidRPr="003001EF">
        <w:rPr>
          <w:rFonts w:ascii="Times New Roman" w:hAnsi="Times New Roman"/>
        </w:rPr>
        <w:t xml:space="preserve"> miesiącami o podwyższonej presji są </w:t>
      </w:r>
      <w:r w:rsidR="000B214E" w:rsidRPr="003001EF">
        <w:rPr>
          <w:rFonts w:ascii="Times New Roman" w:hAnsi="Times New Roman"/>
        </w:rPr>
        <w:t>przełom czerwca/lipca</w:t>
      </w:r>
      <w:r w:rsidR="000B214E">
        <w:rPr>
          <w:rFonts w:ascii="Times New Roman" w:hAnsi="Times New Roman"/>
        </w:rPr>
        <w:t xml:space="preserve"> i</w:t>
      </w:r>
      <w:r w:rsidR="000B214E" w:rsidRPr="003001EF">
        <w:rPr>
          <w:rFonts w:ascii="Times New Roman" w:hAnsi="Times New Roman"/>
        </w:rPr>
        <w:t xml:space="preserve"> </w:t>
      </w:r>
      <w:r w:rsidRPr="003001EF">
        <w:rPr>
          <w:rFonts w:ascii="Times New Roman" w:hAnsi="Times New Roman"/>
        </w:rPr>
        <w:t xml:space="preserve">wrzesień. Metodyka szacowania odłowów wędkarskich </w:t>
      </w:r>
      <w:r w:rsidR="000B214E">
        <w:rPr>
          <w:rFonts w:ascii="Times New Roman" w:hAnsi="Times New Roman"/>
        </w:rPr>
        <w:t>powinna</w:t>
      </w:r>
      <w:r w:rsidRPr="003001EF">
        <w:rPr>
          <w:rFonts w:ascii="Times New Roman" w:hAnsi="Times New Roman"/>
        </w:rPr>
        <w:t xml:space="preserve"> opierać się na następujących elementach:</w:t>
      </w:r>
    </w:p>
    <w:p w14:paraId="65061514" w14:textId="340104DA" w:rsidR="007D3047" w:rsidRPr="006A4F04" w:rsidRDefault="000B214E" w:rsidP="00666334">
      <w:pPr>
        <w:pStyle w:val="Akapitzlist"/>
        <w:numPr>
          <w:ilvl w:val="0"/>
          <w:numId w:val="1"/>
        </w:numPr>
        <w:spacing w:after="20" w:line="360" w:lineRule="auto"/>
        <w:rPr>
          <w:rFonts w:ascii="Times New Roman" w:hAnsi="Times New Roman"/>
          <w:b/>
        </w:rPr>
      </w:pPr>
      <w:r w:rsidRPr="006A4F04">
        <w:rPr>
          <w:rFonts w:ascii="Times New Roman" w:hAnsi="Times New Roman"/>
          <w:b/>
        </w:rPr>
        <w:t>Analiza</w:t>
      </w:r>
      <w:r w:rsidR="007D3047" w:rsidRPr="006A4F04">
        <w:rPr>
          <w:rFonts w:ascii="Times New Roman" w:hAnsi="Times New Roman"/>
          <w:b/>
        </w:rPr>
        <w:t xml:space="preserve"> rejestrów połowów</w:t>
      </w:r>
      <w:r w:rsidR="00E54092" w:rsidRPr="006A4F04">
        <w:rPr>
          <w:rFonts w:ascii="Times New Roman" w:hAnsi="Times New Roman"/>
          <w:b/>
        </w:rPr>
        <w:t xml:space="preserve"> </w:t>
      </w:r>
      <w:r w:rsidR="007D3047" w:rsidRPr="006A4F04">
        <w:rPr>
          <w:rFonts w:ascii="Times New Roman" w:hAnsi="Times New Roman"/>
          <w:b/>
        </w:rPr>
        <w:t>z okręgów PZW na analizowanych rzekach</w:t>
      </w:r>
      <w:r w:rsidRPr="006A4F04">
        <w:rPr>
          <w:rFonts w:ascii="Times New Roman" w:hAnsi="Times New Roman"/>
          <w:b/>
        </w:rPr>
        <w:t xml:space="preserve"> (</w:t>
      </w:r>
      <w:r w:rsidR="00E54092" w:rsidRPr="006A4F04">
        <w:rPr>
          <w:rFonts w:ascii="Times New Roman" w:hAnsi="Times New Roman"/>
          <w:b/>
        </w:rPr>
        <w:t>za rok poprzedni</w:t>
      </w:r>
      <w:r w:rsidRPr="006A4F04">
        <w:rPr>
          <w:rFonts w:ascii="Times New Roman" w:hAnsi="Times New Roman"/>
          <w:b/>
        </w:rPr>
        <w:t>)</w:t>
      </w:r>
      <w:r w:rsidR="007D3047" w:rsidRPr="006A4F04">
        <w:rPr>
          <w:rFonts w:ascii="Times New Roman" w:hAnsi="Times New Roman"/>
          <w:b/>
        </w:rPr>
        <w:t xml:space="preserve">. </w:t>
      </w:r>
    </w:p>
    <w:p w14:paraId="54CEEDCE" w14:textId="3DC76920" w:rsidR="006A4F04" w:rsidRPr="006A4F04" w:rsidRDefault="006A4F04" w:rsidP="006A4F04">
      <w:pPr>
        <w:spacing w:after="20" w:line="360" w:lineRule="auto"/>
        <w:jc w:val="both"/>
        <w:rPr>
          <w:rFonts w:ascii="Times New Roman" w:hAnsi="Times New Roman"/>
          <w:i/>
        </w:rPr>
      </w:pPr>
      <w:r w:rsidRPr="006A4F04">
        <w:rPr>
          <w:rFonts w:ascii="Times New Roman" w:hAnsi="Times New Roman"/>
          <w:i/>
        </w:rPr>
        <w:t xml:space="preserve">Rejestry wędkarskie są gromadzone przez użytkowników rybackich. W przypadku rzeki Iny i Regi jest to Okręg Polskiego Związku Wędkarskiego w Szczecinie, rzeki Parsęty </w:t>
      </w:r>
      <w:r>
        <w:rPr>
          <w:rFonts w:ascii="Times New Roman" w:hAnsi="Times New Roman"/>
          <w:i/>
        </w:rPr>
        <w:t xml:space="preserve">- </w:t>
      </w:r>
      <w:r w:rsidRPr="006A4F04">
        <w:rPr>
          <w:rFonts w:ascii="Times New Roman" w:hAnsi="Times New Roman"/>
          <w:i/>
        </w:rPr>
        <w:t xml:space="preserve">Związek Miast i Gmin Dorzecza Parsęty, Słupi i Łeby </w:t>
      </w:r>
      <w:r>
        <w:rPr>
          <w:rFonts w:ascii="Times New Roman" w:hAnsi="Times New Roman"/>
          <w:i/>
        </w:rPr>
        <w:t xml:space="preserve">- </w:t>
      </w:r>
      <w:r w:rsidRPr="006A4F04">
        <w:rPr>
          <w:rFonts w:ascii="Times New Roman" w:hAnsi="Times New Roman"/>
          <w:i/>
        </w:rPr>
        <w:t>Okręg Polskiego Związku Wędkarskiego w</w:t>
      </w:r>
      <w:r>
        <w:rPr>
          <w:rFonts w:ascii="Times New Roman" w:hAnsi="Times New Roman"/>
          <w:i/>
        </w:rPr>
        <w:t xml:space="preserve"> Słupsku</w:t>
      </w:r>
      <w:r w:rsidRPr="006A4F04">
        <w:rPr>
          <w:rFonts w:ascii="Times New Roman" w:hAnsi="Times New Roman"/>
          <w:i/>
        </w:rPr>
        <w:t xml:space="preserve">, Redy </w:t>
      </w:r>
      <w:r>
        <w:rPr>
          <w:rFonts w:ascii="Times New Roman" w:hAnsi="Times New Roman"/>
          <w:i/>
        </w:rPr>
        <w:t xml:space="preserve">- </w:t>
      </w:r>
      <w:r w:rsidRPr="006A4F04">
        <w:rPr>
          <w:rFonts w:ascii="Times New Roman" w:hAnsi="Times New Roman"/>
          <w:i/>
        </w:rPr>
        <w:t xml:space="preserve">Okręg Polskiego Związku Wędkarskiego w Gdańsku i Drwęcy </w:t>
      </w:r>
      <w:r>
        <w:rPr>
          <w:rFonts w:ascii="Times New Roman" w:hAnsi="Times New Roman"/>
          <w:i/>
        </w:rPr>
        <w:t xml:space="preserve">- </w:t>
      </w:r>
      <w:r w:rsidRPr="006A4F04">
        <w:rPr>
          <w:rFonts w:ascii="Times New Roman" w:hAnsi="Times New Roman"/>
          <w:i/>
        </w:rPr>
        <w:t>Okręg Polskiego Związku Wędkarskiego w Toruniu. Ze względu na sposób zwracania rejestrów w okręgach PZW, występuje przesunięcie w czasie o jeden rok np. w roku 2020 dostępne będą rejestry za 2018 a nie 2019. W przypadku rzeki Parsęty dostępne są rejestry bezpośrednio z roku poprzedniego. Analiza rejestrów musi dostarczyć takich informacji jak: ilość rejestrów wydanych, ilość rejestrów zwróconych, udział licencji pełnych i częściowych, zaraportowana liczba sztuk troci i łososi</w:t>
      </w:r>
    </w:p>
    <w:p w14:paraId="2618C48D" w14:textId="64C0CE03" w:rsidR="006A4F04" w:rsidRPr="00165327" w:rsidRDefault="006A4F04" w:rsidP="00165327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6A4F04">
        <w:rPr>
          <w:rFonts w:ascii="Times New Roman" w:hAnsi="Times New Roman"/>
          <w:b/>
        </w:rPr>
        <w:t xml:space="preserve">Coroczną ankietyzację on </w:t>
      </w:r>
      <w:proofErr w:type="spellStart"/>
      <w:r w:rsidRPr="006A4F04">
        <w:rPr>
          <w:rFonts w:ascii="Times New Roman" w:hAnsi="Times New Roman"/>
          <w:b/>
        </w:rPr>
        <w:t>site</w:t>
      </w:r>
      <w:proofErr w:type="spellEnd"/>
      <w:r w:rsidRPr="006A4F04">
        <w:rPr>
          <w:rFonts w:ascii="Times New Roman" w:hAnsi="Times New Roman"/>
          <w:b/>
        </w:rPr>
        <w:t xml:space="preserve"> na powyższych rzekach</w:t>
      </w:r>
    </w:p>
    <w:p w14:paraId="035061DF" w14:textId="34BFACF8" w:rsidR="006A4F04" w:rsidRPr="00165327" w:rsidRDefault="006A4F04" w:rsidP="00165327">
      <w:pPr>
        <w:spacing w:after="20" w:line="360" w:lineRule="auto"/>
        <w:jc w:val="both"/>
        <w:rPr>
          <w:rFonts w:ascii="Times New Roman" w:hAnsi="Times New Roman"/>
          <w:i/>
        </w:rPr>
      </w:pPr>
      <w:r w:rsidRPr="006A4F04">
        <w:rPr>
          <w:rFonts w:ascii="Times New Roman" w:hAnsi="Times New Roman"/>
          <w:i/>
        </w:rPr>
        <w:t xml:space="preserve">Ankietyzacja on </w:t>
      </w:r>
      <w:proofErr w:type="spellStart"/>
      <w:r w:rsidRPr="006A4F04">
        <w:rPr>
          <w:rFonts w:ascii="Times New Roman" w:hAnsi="Times New Roman"/>
          <w:i/>
        </w:rPr>
        <w:t>site</w:t>
      </w:r>
      <w:proofErr w:type="spellEnd"/>
      <w:r w:rsidRPr="006A4F04">
        <w:rPr>
          <w:rFonts w:ascii="Times New Roman" w:hAnsi="Times New Roman"/>
          <w:i/>
        </w:rPr>
        <w:t xml:space="preserve"> musi przebiegać na podstawie rocznego harmonogramu wyjazdów terenowych, w trakcie trwania sezonu trociowego tj. od stycznia do października. W sumie przewiduje się po 15 wyjść ankietowych na każdej rzece: po 3 w styczniu i wrześniu, po dwa luty, marzec i sierpień i po jedn</w:t>
      </w:r>
      <w:r w:rsidR="00165327">
        <w:rPr>
          <w:rFonts w:ascii="Times New Roman" w:hAnsi="Times New Roman"/>
          <w:i/>
        </w:rPr>
        <w:t>ym w okresie kwiecień – lipiec.</w:t>
      </w:r>
    </w:p>
    <w:p w14:paraId="493AD238" w14:textId="11697BBE" w:rsidR="00165327" w:rsidRPr="00165327" w:rsidDel="006026A5" w:rsidRDefault="00165327" w:rsidP="00165327">
      <w:pPr>
        <w:pStyle w:val="Akapitzlist"/>
        <w:numPr>
          <w:ilvl w:val="0"/>
          <w:numId w:val="1"/>
        </w:numPr>
        <w:rPr>
          <w:del w:id="1" w:author="Tomasz Nermer" w:date="2020-04-07T12:31:00Z"/>
          <w:rFonts w:ascii="Times New Roman" w:hAnsi="Times New Roman"/>
          <w:b/>
        </w:rPr>
      </w:pPr>
      <w:del w:id="2" w:author="Tomasz Nermer" w:date="2020-04-07T12:31:00Z">
        <w:r w:rsidRPr="00165327" w:rsidDel="006026A5">
          <w:rPr>
            <w:rFonts w:ascii="Times New Roman" w:hAnsi="Times New Roman"/>
            <w:b/>
          </w:rPr>
          <w:delText xml:space="preserve">Opracowanie zapisów liczników oraz odłowów gospodarczych </w:delText>
        </w:r>
      </w:del>
    </w:p>
    <w:p w14:paraId="36813828" w14:textId="1DD763F0" w:rsidR="00165327" w:rsidRPr="00165327" w:rsidDel="006026A5" w:rsidRDefault="00165327" w:rsidP="00165327">
      <w:pPr>
        <w:spacing w:after="20" w:line="360" w:lineRule="auto"/>
        <w:jc w:val="both"/>
        <w:rPr>
          <w:del w:id="3" w:author="Tomasz Nermer" w:date="2020-04-07T12:31:00Z"/>
          <w:rFonts w:ascii="Times New Roman" w:hAnsi="Times New Roman"/>
          <w:i/>
        </w:rPr>
      </w:pPr>
      <w:del w:id="4" w:author="Tomasz Nermer" w:date="2020-04-07T12:31:00Z">
        <w:r w:rsidRPr="00165327" w:rsidDel="006026A5">
          <w:rPr>
            <w:rFonts w:ascii="Times New Roman" w:hAnsi="Times New Roman"/>
            <w:i/>
          </w:rPr>
          <w:delText>Jako opracowanie zapisów autom</w:delText>
        </w:r>
        <w:r w:rsidDel="006026A5">
          <w:rPr>
            <w:rFonts w:ascii="Times New Roman" w:hAnsi="Times New Roman"/>
            <w:i/>
          </w:rPr>
          <w:delText>atycznych liczników rozumie się</w:delText>
        </w:r>
        <w:r w:rsidRPr="00165327" w:rsidDel="006026A5">
          <w:rPr>
            <w:rFonts w:ascii="Times New Roman" w:hAnsi="Times New Roman"/>
            <w:i/>
          </w:rPr>
          <w:delText xml:space="preserve"> liczbowe zestawienie przebiegu migracji troci i łososia z bieżącego sezonu, z dwóch liczników Vaki zamontowanych w przepławkach w Słupsku na rzece Słupi (jeden na wyspie młyńskiej i drugi przy jazie głównym) oraz z przepławki przy MEW w Rościnie na rzece Parsęcie. Opracowanie poziomu odłowów gospodarczych dotyczy tych rzek gdzie, co roku odławia się tarlaki do celów reprodukcyjnych, czyli Regi, Parsęty, Słupi i Drwęcy. Zestawienie musi zawierać liczbę odłowionych troci i łososi, wraz z podstawowymi pomiarami.</w:delText>
        </w:r>
      </w:del>
    </w:p>
    <w:p w14:paraId="49972260" w14:textId="77777777" w:rsidR="00165327" w:rsidRPr="00165327" w:rsidRDefault="00165327" w:rsidP="00165327">
      <w:pPr>
        <w:rPr>
          <w:rFonts w:ascii="Times New Roman" w:hAnsi="Times New Roman"/>
        </w:rPr>
      </w:pPr>
    </w:p>
    <w:p w14:paraId="3873D288" w14:textId="6DF1CF35" w:rsidR="00D726C9" w:rsidRPr="00165327" w:rsidRDefault="00165327" w:rsidP="00165327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165327">
        <w:rPr>
          <w:rFonts w:ascii="Times New Roman" w:hAnsi="Times New Roman"/>
          <w:b/>
        </w:rPr>
        <w:lastRenderedPageBreak/>
        <w:t>Kontrolę wiarygodności danych poprzez dalsze dopracowywanie wzajemnych zależności.</w:t>
      </w:r>
    </w:p>
    <w:p w14:paraId="7ECD6C81" w14:textId="77777777" w:rsidR="00165327" w:rsidRPr="00165327" w:rsidRDefault="00165327" w:rsidP="00165327">
      <w:pPr>
        <w:spacing w:after="20" w:line="360" w:lineRule="auto"/>
        <w:jc w:val="both"/>
        <w:rPr>
          <w:rFonts w:ascii="Times New Roman" w:hAnsi="Times New Roman"/>
          <w:i/>
        </w:rPr>
      </w:pPr>
      <w:r w:rsidRPr="00165327">
        <w:rPr>
          <w:rFonts w:ascii="Times New Roman" w:hAnsi="Times New Roman"/>
          <w:i/>
        </w:rPr>
        <w:t xml:space="preserve">Wiarygodność zebranych danych z rejestrów odłowów i ankiet, powinna być zweryfikowana poprzez obliczenie wzajemnych relacji i istotności pomiędzy nimi a przebiegiem migracji z automatycznych liczników i ilości odłowionych ryb przez użytkowników rybackich.  </w:t>
      </w:r>
    </w:p>
    <w:p w14:paraId="7A365CA4" w14:textId="77777777" w:rsidR="00165327" w:rsidRDefault="00165327" w:rsidP="00D726C9">
      <w:pPr>
        <w:pStyle w:val="Akapitzlist"/>
        <w:spacing w:after="20" w:line="360" w:lineRule="auto"/>
        <w:rPr>
          <w:rFonts w:ascii="Times New Roman" w:hAnsi="Times New Roman"/>
        </w:rPr>
      </w:pPr>
    </w:p>
    <w:p w14:paraId="128D02C8" w14:textId="77777777" w:rsidR="00165327" w:rsidRDefault="00165327" w:rsidP="00D726C9">
      <w:pPr>
        <w:pStyle w:val="Akapitzlist"/>
        <w:spacing w:after="20" w:line="360" w:lineRule="auto"/>
        <w:rPr>
          <w:rFonts w:ascii="Times New Roman" w:hAnsi="Times New Roman"/>
        </w:rPr>
      </w:pPr>
    </w:p>
    <w:p w14:paraId="46B0683B" w14:textId="77777777" w:rsidR="00165327" w:rsidRPr="00D726C9" w:rsidRDefault="00165327" w:rsidP="00D726C9">
      <w:pPr>
        <w:pStyle w:val="Akapitzlist"/>
        <w:spacing w:after="20" w:line="360" w:lineRule="auto"/>
        <w:rPr>
          <w:rFonts w:ascii="Times New Roman" w:hAnsi="Times New Roman"/>
        </w:rPr>
      </w:pPr>
    </w:p>
    <w:p w14:paraId="01744843" w14:textId="1E0CD640" w:rsidR="007D3047" w:rsidRPr="00B83D88" w:rsidRDefault="007D3047" w:rsidP="00666334">
      <w:pPr>
        <w:spacing w:after="20"/>
        <w:rPr>
          <w:b/>
        </w:rPr>
      </w:pPr>
      <w:r w:rsidRPr="00B83D88">
        <w:rPr>
          <w:b/>
        </w:rPr>
        <w:t>Zadanie nr</w:t>
      </w:r>
      <w:r w:rsidR="00421CF7">
        <w:rPr>
          <w:b/>
        </w:rPr>
        <w:t xml:space="preserve">. 2 </w:t>
      </w:r>
    </w:p>
    <w:p w14:paraId="6504EB0F" w14:textId="77777777" w:rsidR="007D3047" w:rsidRPr="00B83D88" w:rsidRDefault="007D3047" w:rsidP="00666334">
      <w:pPr>
        <w:spacing w:after="20"/>
        <w:rPr>
          <w:b/>
          <w:sz w:val="32"/>
          <w:szCs w:val="32"/>
        </w:rPr>
      </w:pPr>
      <w:r w:rsidRPr="00B83D88">
        <w:rPr>
          <w:b/>
          <w:sz w:val="32"/>
          <w:szCs w:val="32"/>
        </w:rPr>
        <w:t xml:space="preserve">Połowy badawcze </w:t>
      </w:r>
      <w:r>
        <w:rPr>
          <w:b/>
          <w:sz w:val="32"/>
          <w:szCs w:val="32"/>
        </w:rPr>
        <w:t>narybku</w:t>
      </w:r>
      <w:r w:rsidRPr="00B83D88">
        <w:rPr>
          <w:b/>
          <w:sz w:val="32"/>
          <w:szCs w:val="32"/>
        </w:rPr>
        <w:t xml:space="preserve"> łososia i troci (elektropołowy) </w:t>
      </w:r>
    </w:p>
    <w:p w14:paraId="047B3282" w14:textId="7783BB10" w:rsidR="007D3047" w:rsidRPr="00E54092" w:rsidRDefault="007D3047" w:rsidP="00B32335">
      <w:pPr>
        <w:spacing w:after="20" w:line="360" w:lineRule="auto"/>
        <w:jc w:val="both"/>
        <w:rPr>
          <w:rFonts w:ascii="Times New Roman" w:hAnsi="Times New Roman"/>
        </w:rPr>
      </w:pPr>
      <w:r w:rsidRPr="00E54092">
        <w:rPr>
          <w:rFonts w:ascii="Times New Roman" w:hAnsi="Times New Roman"/>
        </w:rPr>
        <w:t xml:space="preserve">Połowy </w:t>
      </w:r>
      <w:r w:rsidR="00421CF7" w:rsidRPr="00E54092">
        <w:rPr>
          <w:rFonts w:ascii="Times New Roman" w:hAnsi="Times New Roman"/>
        </w:rPr>
        <w:t xml:space="preserve">powinny być </w:t>
      </w:r>
      <w:r w:rsidR="00D726C9" w:rsidRPr="00E54092">
        <w:rPr>
          <w:rFonts w:ascii="Times New Roman" w:hAnsi="Times New Roman"/>
        </w:rPr>
        <w:t>przeprowadzone metodą</w:t>
      </w:r>
      <w:r w:rsidRPr="00E54092">
        <w:rPr>
          <w:rFonts w:ascii="Times New Roman" w:hAnsi="Times New Roman"/>
        </w:rPr>
        <w:t xml:space="preserve"> trzykrotnego elektropołowu, brodząc pod prąd wody na stanowiskach o powierzchni min. </w:t>
      </w:r>
      <w:smartTag w:uri="urn:schemas-microsoft-com:office:smarttags" w:element="metricconverter">
        <w:smartTagPr>
          <w:attr w:name="ProductID" w:val="50 m2"/>
        </w:smartTagPr>
        <w:r w:rsidRPr="00E54092">
          <w:rPr>
            <w:rFonts w:ascii="Times New Roman" w:hAnsi="Times New Roman"/>
          </w:rPr>
          <w:t>50 m2</w:t>
        </w:r>
      </w:smartTag>
      <w:r w:rsidRPr="00E54092">
        <w:rPr>
          <w:rFonts w:ascii="Times New Roman" w:hAnsi="Times New Roman"/>
        </w:rPr>
        <w:t xml:space="preserve">. Na ich podstawie </w:t>
      </w:r>
      <w:r w:rsidR="004935BC" w:rsidRPr="00E54092">
        <w:rPr>
          <w:rFonts w:ascii="Times New Roman" w:hAnsi="Times New Roman"/>
        </w:rPr>
        <w:t xml:space="preserve">należy </w:t>
      </w:r>
      <w:r w:rsidRPr="00E54092">
        <w:rPr>
          <w:rFonts w:ascii="Times New Roman" w:hAnsi="Times New Roman"/>
        </w:rPr>
        <w:t>oszacowa</w:t>
      </w:r>
      <w:r w:rsidR="004935BC" w:rsidRPr="00E54092">
        <w:rPr>
          <w:rFonts w:ascii="Times New Roman" w:hAnsi="Times New Roman"/>
        </w:rPr>
        <w:t>ć</w:t>
      </w:r>
      <w:r w:rsidRPr="00E54092">
        <w:rPr>
          <w:rFonts w:ascii="Times New Roman" w:hAnsi="Times New Roman"/>
        </w:rPr>
        <w:t xml:space="preserve"> zagęszczenia narybku łososia i troci w poszczególnych klasach wiekowych. </w:t>
      </w:r>
      <w:r w:rsidR="004935BC" w:rsidRPr="00E54092">
        <w:rPr>
          <w:rFonts w:ascii="Times New Roman" w:hAnsi="Times New Roman"/>
        </w:rPr>
        <w:t xml:space="preserve">Połowy badawcze powinny być przeprowadzone na 15 rzekach północnej Polski, na 40 stanowiskach zlokalizowanych w rejonach tarlisk troci i łososi. </w:t>
      </w:r>
      <w:r w:rsidRPr="00E54092">
        <w:rPr>
          <w:rFonts w:ascii="Times New Roman" w:hAnsi="Times New Roman"/>
        </w:rPr>
        <w:t xml:space="preserve">Wynikiem pracy </w:t>
      </w:r>
      <w:r w:rsidR="00421CF7" w:rsidRPr="00E54092">
        <w:rPr>
          <w:rFonts w:ascii="Times New Roman" w:hAnsi="Times New Roman"/>
        </w:rPr>
        <w:t xml:space="preserve">powinien </w:t>
      </w:r>
      <w:r w:rsidR="00D726C9" w:rsidRPr="00E54092">
        <w:rPr>
          <w:rFonts w:ascii="Times New Roman" w:hAnsi="Times New Roman"/>
        </w:rPr>
        <w:t>być zbiór</w:t>
      </w:r>
      <w:r w:rsidRPr="00E54092">
        <w:rPr>
          <w:rFonts w:ascii="Times New Roman" w:hAnsi="Times New Roman"/>
        </w:rPr>
        <w:t xml:space="preserve"> danych wymaganych przez grupę roboczą ICES (WGBAST - </w:t>
      </w:r>
      <w:hyperlink r:id="rId8" w:history="1">
        <w:r w:rsidR="00C13566">
          <w:rPr>
            <w:rStyle w:val="Hipercze"/>
          </w:rPr>
          <w:t>http://ices.dk/sites/pub/Publication%20Reports/Expert%20Group%20Report/Fisheries%20Resources%20Steering%20Group/2019/WGBAST/wgbast_2019.pdf</w:t>
        </w:r>
      </w:hyperlink>
      <w:r w:rsidRPr="00E54092">
        <w:rPr>
          <w:rFonts w:ascii="Times New Roman" w:hAnsi="Times New Roman"/>
        </w:rPr>
        <w:t xml:space="preserve">). W ramach zadania przewiduje się uczestnictwo </w:t>
      </w:r>
      <w:r w:rsidR="004935BC" w:rsidRPr="00E54092">
        <w:rPr>
          <w:rFonts w:ascii="Times New Roman" w:hAnsi="Times New Roman"/>
        </w:rPr>
        <w:t xml:space="preserve">przedstawiciela wykonawcy </w:t>
      </w:r>
      <w:r w:rsidRPr="00E54092">
        <w:rPr>
          <w:rFonts w:ascii="Times New Roman" w:hAnsi="Times New Roman"/>
        </w:rPr>
        <w:t xml:space="preserve">w </w:t>
      </w:r>
      <w:r w:rsidR="004935BC" w:rsidRPr="00E54092">
        <w:rPr>
          <w:rFonts w:ascii="Times New Roman" w:hAnsi="Times New Roman"/>
        </w:rPr>
        <w:t>pracach ww. grupy</w:t>
      </w:r>
      <w:r w:rsidRPr="00E54092">
        <w:rPr>
          <w:rFonts w:ascii="Times New Roman" w:hAnsi="Times New Roman"/>
        </w:rPr>
        <w:t xml:space="preserve"> roboczej.</w:t>
      </w:r>
    </w:p>
    <w:p w14:paraId="054D4DD7" w14:textId="19D63F7B" w:rsidR="007D3047" w:rsidRPr="00E54092" w:rsidRDefault="007D3047" w:rsidP="00B32335">
      <w:pPr>
        <w:spacing w:after="20" w:line="360" w:lineRule="auto"/>
        <w:jc w:val="both"/>
        <w:rPr>
          <w:rFonts w:ascii="Times New Roman" w:hAnsi="Times New Roman"/>
        </w:rPr>
      </w:pPr>
      <w:r w:rsidRPr="00E54092">
        <w:rPr>
          <w:rFonts w:ascii="Times New Roman" w:hAnsi="Times New Roman"/>
        </w:rPr>
        <w:t xml:space="preserve">Wyniki </w:t>
      </w:r>
      <w:r w:rsidR="00666334" w:rsidRPr="00E54092">
        <w:rPr>
          <w:rFonts w:ascii="Times New Roman" w:hAnsi="Times New Roman"/>
        </w:rPr>
        <w:t xml:space="preserve">powinny </w:t>
      </w:r>
      <w:r w:rsidR="00D726C9" w:rsidRPr="00E54092">
        <w:rPr>
          <w:rFonts w:ascii="Times New Roman" w:hAnsi="Times New Roman"/>
        </w:rPr>
        <w:t>być dostarczone</w:t>
      </w:r>
      <w:r w:rsidR="006026CB" w:rsidRPr="00E54092">
        <w:rPr>
          <w:rFonts w:ascii="Times New Roman" w:hAnsi="Times New Roman"/>
        </w:rPr>
        <w:t xml:space="preserve"> </w:t>
      </w:r>
      <w:r w:rsidRPr="00E54092">
        <w:rPr>
          <w:rFonts w:ascii="Times New Roman" w:hAnsi="Times New Roman"/>
        </w:rPr>
        <w:t xml:space="preserve">w formie </w:t>
      </w:r>
      <w:r w:rsidR="003332AE">
        <w:rPr>
          <w:rFonts w:ascii="Times New Roman" w:hAnsi="Times New Roman"/>
        </w:rPr>
        <w:t xml:space="preserve">opracowania </w:t>
      </w:r>
      <w:r w:rsidRPr="00E54092">
        <w:rPr>
          <w:rFonts w:ascii="Times New Roman" w:hAnsi="Times New Roman"/>
        </w:rPr>
        <w:t xml:space="preserve"> zawierającego lokalizacje stanowisk i oszacowane zagęszczenia. </w:t>
      </w:r>
    </w:p>
    <w:p w14:paraId="01AFF5D2" w14:textId="77777777" w:rsidR="007D3047" w:rsidRDefault="007D3047" w:rsidP="00666334">
      <w:pPr>
        <w:spacing w:after="20"/>
      </w:pPr>
    </w:p>
    <w:p w14:paraId="05EBD277" w14:textId="77777777" w:rsidR="00B92126" w:rsidRDefault="00B92126" w:rsidP="00666334">
      <w:pPr>
        <w:spacing w:after="20"/>
      </w:pPr>
    </w:p>
    <w:p w14:paraId="56761C0E" w14:textId="207CB11F" w:rsidR="007D3047" w:rsidRDefault="007D3047" w:rsidP="00666334">
      <w:pPr>
        <w:spacing w:after="20"/>
        <w:rPr>
          <w:b/>
        </w:rPr>
      </w:pPr>
      <w:r w:rsidRPr="00B83D88">
        <w:rPr>
          <w:b/>
        </w:rPr>
        <w:t xml:space="preserve">Zadanie nr. </w:t>
      </w:r>
      <w:r w:rsidR="00666334">
        <w:rPr>
          <w:b/>
        </w:rPr>
        <w:t>3</w:t>
      </w:r>
    </w:p>
    <w:p w14:paraId="0C1F29B8" w14:textId="77777777" w:rsidR="007D3047" w:rsidRPr="00B83D88" w:rsidRDefault="007D3047" w:rsidP="00666334">
      <w:pPr>
        <w:spacing w:after="20"/>
        <w:rPr>
          <w:b/>
          <w:sz w:val="32"/>
          <w:szCs w:val="32"/>
        </w:rPr>
      </w:pPr>
      <w:r>
        <w:rPr>
          <w:b/>
          <w:sz w:val="32"/>
          <w:szCs w:val="32"/>
        </w:rPr>
        <w:t>Zbiór danych biologicznych z śródlądowych p</w:t>
      </w:r>
      <w:r w:rsidRPr="00B83D88">
        <w:rPr>
          <w:b/>
          <w:sz w:val="32"/>
          <w:szCs w:val="32"/>
        </w:rPr>
        <w:t>ołow</w:t>
      </w:r>
      <w:r>
        <w:rPr>
          <w:b/>
          <w:sz w:val="32"/>
          <w:szCs w:val="32"/>
        </w:rPr>
        <w:t>ów</w:t>
      </w:r>
      <w:r w:rsidRPr="00B83D8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komercyjnych </w:t>
      </w:r>
      <w:r w:rsidRPr="00B83D88">
        <w:rPr>
          <w:b/>
          <w:sz w:val="32"/>
          <w:szCs w:val="32"/>
        </w:rPr>
        <w:t xml:space="preserve">troci </w:t>
      </w:r>
    </w:p>
    <w:p w14:paraId="78124347" w14:textId="2B4F1F56" w:rsidR="00666334" w:rsidRDefault="007D3047">
      <w:pPr>
        <w:spacing w:after="20" w:line="360" w:lineRule="auto"/>
        <w:jc w:val="both"/>
        <w:rPr>
          <w:ins w:id="5" w:author="Tomasz Nermer" w:date="2020-04-07T12:26:00Z"/>
        </w:rPr>
        <w:pPrChange w:id="6" w:author="Tomasz Nermer" w:date="2020-04-07T12:27:00Z">
          <w:pPr>
            <w:spacing w:after="20" w:line="360" w:lineRule="auto"/>
          </w:pPr>
        </w:pPrChange>
      </w:pPr>
      <w:r w:rsidRPr="00CE0B64">
        <w:t xml:space="preserve">Zadanie polega na zebraniu danych statystycznych na temat </w:t>
      </w:r>
      <w:proofErr w:type="spellStart"/>
      <w:r w:rsidRPr="00CE0B64">
        <w:t>zarybień</w:t>
      </w:r>
      <w:proofErr w:type="spellEnd"/>
      <w:r w:rsidRPr="00CE0B64">
        <w:t xml:space="preserve"> i odłowów śródlądowych oraz prób biologicznych od 100 ryb pochodzących z komercyjnych połowów śródlądowych. </w:t>
      </w:r>
      <w:r w:rsidR="006026CB" w:rsidRPr="00CE0B64">
        <w:t xml:space="preserve">Analiza ichtiologiczna powinna obejmować oznaczenie </w:t>
      </w:r>
      <w:r w:rsidRPr="00CE0B64">
        <w:t>wiek</w:t>
      </w:r>
      <w:r w:rsidR="006026CB" w:rsidRPr="00CE0B64">
        <w:t>u</w:t>
      </w:r>
      <w:r w:rsidRPr="00CE0B64">
        <w:t xml:space="preserve"> ryb, ich pł</w:t>
      </w:r>
      <w:r w:rsidR="006026CB" w:rsidRPr="00CE0B64">
        <w:t>ci, długości i masy</w:t>
      </w:r>
      <w:r w:rsidRPr="00CE0B64">
        <w:t xml:space="preserve"> w podziale na poszczególne rzeki. Wiek </w:t>
      </w:r>
      <w:r w:rsidR="006026CB" w:rsidRPr="00CE0B64">
        <w:t xml:space="preserve">ryb należy określić na podstawie </w:t>
      </w:r>
      <w:r w:rsidRPr="00CE0B64">
        <w:t>łusek.</w:t>
      </w:r>
      <w:r w:rsidR="00666334" w:rsidRPr="00CE0B64">
        <w:t xml:space="preserve"> </w:t>
      </w:r>
    </w:p>
    <w:p w14:paraId="73BF59C6" w14:textId="247FBFA7" w:rsidR="006026A5" w:rsidRPr="00165327" w:rsidRDefault="006026A5" w:rsidP="006026A5">
      <w:pPr>
        <w:spacing w:after="20" w:line="360" w:lineRule="auto"/>
        <w:jc w:val="both"/>
        <w:rPr>
          <w:ins w:id="7" w:author="Tomasz Nermer" w:date="2020-04-07T12:29:00Z"/>
          <w:rFonts w:ascii="Times New Roman" w:hAnsi="Times New Roman"/>
          <w:i/>
        </w:rPr>
      </w:pPr>
      <w:ins w:id="8" w:author="Tomasz Nermer" w:date="2020-04-07T12:30:00Z">
        <w:r>
          <w:rPr>
            <w:rFonts w:ascii="Times New Roman" w:hAnsi="Times New Roman"/>
            <w:i/>
          </w:rPr>
          <w:t>N</w:t>
        </w:r>
      </w:ins>
      <w:ins w:id="9" w:author="Tomasz Nermer" w:date="2020-04-07T12:29:00Z">
        <w:r>
          <w:rPr>
            <w:rFonts w:ascii="Times New Roman" w:hAnsi="Times New Roman"/>
            <w:i/>
          </w:rPr>
          <w:t xml:space="preserve">ależy </w:t>
        </w:r>
      </w:ins>
      <w:ins w:id="10" w:author="Tomasz Nermer" w:date="2020-04-07T12:30:00Z">
        <w:r>
          <w:rPr>
            <w:rFonts w:ascii="Times New Roman" w:hAnsi="Times New Roman"/>
            <w:i/>
          </w:rPr>
          <w:t xml:space="preserve">także </w:t>
        </w:r>
      </w:ins>
      <w:ins w:id="11" w:author="Tomasz Nermer" w:date="2020-04-07T12:29:00Z">
        <w:r>
          <w:rPr>
            <w:rFonts w:ascii="Times New Roman" w:hAnsi="Times New Roman"/>
            <w:i/>
          </w:rPr>
          <w:t>opracować poziom</w:t>
        </w:r>
        <w:r w:rsidRPr="00165327">
          <w:rPr>
            <w:rFonts w:ascii="Times New Roman" w:hAnsi="Times New Roman"/>
            <w:i/>
          </w:rPr>
          <w:t xml:space="preserve"> odłowów gospodarczych tych rzek gdzie, co roku odławia się tarlaki do celów reprodukcyjnych, czyli Regi, Parsęty, Słupi i Drwęcy. Zestawienie musi zawierać liczbę odłowionych troci i łososi, wraz z podstawowymi pomiarami.</w:t>
        </w:r>
      </w:ins>
    </w:p>
    <w:p w14:paraId="4EC78788" w14:textId="3C77783B" w:rsidR="006026A5" w:rsidRPr="00165327" w:rsidRDefault="006026A5" w:rsidP="006026A5">
      <w:pPr>
        <w:spacing w:after="20" w:line="360" w:lineRule="auto"/>
        <w:jc w:val="both"/>
        <w:rPr>
          <w:ins w:id="12" w:author="Tomasz Nermer" w:date="2020-04-07T12:26:00Z"/>
          <w:rFonts w:ascii="Times New Roman" w:hAnsi="Times New Roman"/>
          <w:i/>
        </w:rPr>
      </w:pPr>
      <w:ins w:id="13" w:author="Tomasz Nermer" w:date="2020-04-07T12:26:00Z">
        <w:r>
          <w:rPr>
            <w:rFonts w:ascii="Times New Roman" w:hAnsi="Times New Roman"/>
            <w:i/>
          </w:rPr>
          <w:t xml:space="preserve">Ponadto </w:t>
        </w:r>
        <w:r w:rsidRPr="00165327">
          <w:rPr>
            <w:rFonts w:ascii="Times New Roman" w:hAnsi="Times New Roman"/>
            <w:i/>
          </w:rPr>
          <w:t xml:space="preserve"> </w:t>
        </w:r>
      </w:ins>
      <w:ins w:id="14" w:author="Tomasz Nermer" w:date="2020-04-07T12:30:00Z">
        <w:r>
          <w:rPr>
            <w:rFonts w:ascii="Times New Roman" w:hAnsi="Times New Roman"/>
            <w:i/>
          </w:rPr>
          <w:t xml:space="preserve">niezbędne jest </w:t>
        </w:r>
      </w:ins>
      <w:ins w:id="15" w:author="Tomasz Nermer" w:date="2020-04-07T12:26:00Z">
        <w:r w:rsidRPr="00165327">
          <w:rPr>
            <w:rFonts w:ascii="Times New Roman" w:hAnsi="Times New Roman"/>
            <w:i/>
          </w:rPr>
          <w:t>opracowanie zapisów autom</w:t>
        </w:r>
        <w:r>
          <w:rPr>
            <w:rFonts w:ascii="Times New Roman" w:hAnsi="Times New Roman"/>
            <w:i/>
          </w:rPr>
          <w:t xml:space="preserve">atycznych liczników </w:t>
        </w:r>
      </w:ins>
      <w:ins w:id="16" w:author="Tomasz Nermer" w:date="2020-04-07T12:30:00Z">
        <w:r>
          <w:rPr>
            <w:rFonts w:ascii="Times New Roman" w:hAnsi="Times New Roman"/>
            <w:i/>
          </w:rPr>
          <w:t>przez</w:t>
        </w:r>
      </w:ins>
      <w:ins w:id="17" w:author="Tomasz Nermer" w:date="2020-04-07T12:26:00Z">
        <w:r w:rsidRPr="00165327">
          <w:rPr>
            <w:rFonts w:ascii="Times New Roman" w:hAnsi="Times New Roman"/>
            <w:i/>
          </w:rPr>
          <w:t xml:space="preserve"> liczbowe zestawienie przebiegu migracji troci i łososia z bieżącego sezonu, z dwóch liczników </w:t>
        </w:r>
        <w:proofErr w:type="spellStart"/>
        <w:r w:rsidRPr="00165327">
          <w:rPr>
            <w:rFonts w:ascii="Times New Roman" w:hAnsi="Times New Roman"/>
            <w:i/>
          </w:rPr>
          <w:t>Vaki</w:t>
        </w:r>
        <w:proofErr w:type="spellEnd"/>
        <w:r w:rsidRPr="00165327">
          <w:rPr>
            <w:rFonts w:ascii="Times New Roman" w:hAnsi="Times New Roman"/>
            <w:i/>
          </w:rPr>
          <w:t xml:space="preserve"> zamontowanych w przepławkach w Słupsku na rzece Słupi (jeden na wyspie młyńskiej i drugi przy jazie głównym) oraz z przepławki przy EW </w:t>
        </w:r>
      </w:ins>
      <w:ins w:id="18" w:author="Tomasz Nermer" w:date="2020-04-07T12:31:00Z">
        <w:r>
          <w:rPr>
            <w:rFonts w:ascii="Times New Roman" w:hAnsi="Times New Roman"/>
            <w:i/>
          </w:rPr>
          <w:t>we Włocławku</w:t>
        </w:r>
      </w:ins>
      <w:ins w:id="19" w:author="Tomasz Nermer" w:date="2020-04-07T12:26:00Z">
        <w:r w:rsidRPr="00165327">
          <w:rPr>
            <w:rFonts w:ascii="Times New Roman" w:hAnsi="Times New Roman"/>
            <w:i/>
          </w:rPr>
          <w:t xml:space="preserve"> na rzece </w:t>
        </w:r>
      </w:ins>
      <w:ins w:id="20" w:author="Tomasz Nermer" w:date="2020-04-07T12:31:00Z">
        <w:r>
          <w:rPr>
            <w:rFonts w:ascii="Times New Roman" w:hAnsi="Times New Roman"/>
            <w:i/>
          </w:rPr>
          <w:t>Wisła</w:t>
        </w:r>
      </w:ins>
      <w:ins w:id="21" w:author="Tomasz Nermer" w:date="2020-04-07T12:26:00Z">
        <w:r w:rsidR="00BA5E58">
          <w:rPr>
            <w:rFonts w:ascii="Times New Roman" w:hAnsi="Times New Roman"/>
            <w:i/>
          </w:rPr>
          <w:t>.</w:t>
        </w:r>
      </w:ins>
    </w:p>
    <w:p w14:paraId="52A2E8BD" w14:textId="77777777" w:rsidR="006026A5" w:rsidRPr="00CE0B64" w:rsidRDefault="006026A5" w:rsidP="00E54092">
      <w:pPr>
        <w:spacing w:after="20" w:line="360" w:lineRule="auto"/>
      </w:pPr>
    </w:p>
    <w:p w14:paraId="464B3C92" w14:textId="6172BC4E" w:rsidR="007D3047" w:rsidRDefault="007D3047" w:rsidP="00A80D4F">
      <w:pPr>
        <w:spacing w:after="20"/>
        <w:jc w:val="both"/>
      </w:pPr>
    </w:p>
    <w:p w14:paraId="3CE7065C" w14:textId="77777777" w:rsidR="00B92126" w:rsidRDefault="00B92126" w:rsidP="00A80D4F">
      <w:pPr>
        <w:spacing w:after="20"/>
        <w:jc w:val="both"/>
      </w:pPr>
    </w:p>
    <w:p w14:paraId="4F5F8B39" w14:textId="33729EBF" w:rsidR="007D3047" w:rsidRDefault="007D3047" w:rsidP="00666334">
      <w:pPr>
        <w:spacing w:after="20"/>
        <w:rPr>
          <w:b/>
        </w:rPr>
      </w:pPr>
      <w:r>
        <w:rPr>
          <w:b/>
        </w:rPr>
        <w:t>Z</w:t>
      </w:r>
      <w:r w:rsidRPr="00B83D88">
        <w:rPr>
          <w:b/>
        </w:rPr>
        <w:t xml:space="preserve">adanie nr. </w:t>
      </w:r>
      <w:r w:rsidR="00666334">
        <w:rPr>
          <w:b/>
        </w:rPr>
        <w:t>4</w:t>
      </w:r>
    </w:p>
    <w:p w14:paraId="313C8E32" w14:textId="77777777" w:rsidR="007D3047" w:rsidRDefault="007D3047" w:rsidP="00666334">
      <w:pPr>
        <w:spacing w:after="20"/>
        <w:rPr>
          <w:b/>
          <w:sz w:val="32"/>
          <w:szCs w:val="32"/>
        </w:rPr>
      </w:pPr>
      <w:r w:rsidRPr="00E77CF2">
        <w:rPr>
          <w:b/>
          <w:sz w:val="32"/>
          <w:szCs w:val="32"/>
        </w:rPr>
        <w:t>B</w:t>
      </w:r>
      <w:r>
        <w:rPr>
          <w:b/>
          <w:sz w:val="32"/>
          <w:szCs w:val="32"/>
        </w:rPr>
        <w:t>adanie</w:t>
      </w:r>
      <w:r w:rsidRPr="00E77CF2">
        <w:rPr>
          <w:b/>
          <w:sz w:val="32"/>
          <w:szCs w:val="32"/>
        </w:rPr>
        <w:t xml:space="preserve"> populacji węgorza europejskiego pochodzącego w wód śródlądowych Polski</w:t>
      </w:r>
      <w:r>
        <w:rPr>
          <w:b/>
          <w:sz w:val="32"/>
          <w:szCs w:val="32"/>
        </w:rPr>
        <w:t>.</w:t>
      </w:r>
    </w:p>
    <w:p w14:paraId="7B27D1C0" w14:textId="0FBBFBA7" w:rsidR="007D3047" w:rsidRDefault="007D3047" w:rsidP="00666334">
      <w:pPr>
        <w:spacing w:after="20"/>
      </w:pPr>
      <w:r>
        <w:t xml:space="preserve">Zadanie polega na zebraniu danych dotyczących osobników węgorza bytujących w wodach śródlądowych Polski. Realizacja zadania obejmuje: </w:t>
      </w:r>
    </w:p>
    <w:p w14:paraId="39B1F415" w14:textId="77777777" w:rsidR="006026CB" w:rsidRDefault="006026CB" w:rsidP="00666334">
      <w:pPr>
        <w:spacing w:after="20"/>
      </w:pPr>
    </w:p>
    <w:p w14:paraId="41A6BECB" w14:textId="393C4F71" w:rsidR="007D3047" w:rsidRDefault="007D3047" w:rsidP="00666334">
      <w:pPr>
        <w:spacing w:after="20"/>
        <w:jc w:val="both"/>
      </w:pPr>
      <w:r>
        <w:t xml:space="preserve">1. Zebranie danych biologicznych z minimum 800 węgorzy pochodzących z połowów gospodarczych wykonywanych </w:t>
      </w:r>
      <w:r w:rsidR="006026CB">
        <w:t>w</w:t>
      </w:r>
      <w:r>
        <w:t xml:space="preserve"> wodach śródlądowych Polski. W zbiorze należy uwzględnić dane pochodzące </w:t>
      </w:r>
      <w:r w:rsidR="00D726C9">
        <w:t>z minimum</w:t>
      </w:r>
      <w:r>
        <w:t xml:space="preserve"> 100 węgorzy żółtych i 150 węgorzy srebrzystych pochodzących z dorzecza Wisły</w:t>
      </w:r>
      <w:r w:rsidR="006026CB">
        <w:t>;</w:t>
      </w:r>
      <w:r>
        <w:t xml:space="preserve"> 100 węgorzy żółtych i 150 węgorzy srebrzystych pochodzących z dorzecza Odry </w:t>
      </w:r>
      <w:r w:rsidR="00D726C9">
        <w:t>oraz 300 węgorzy</w:t>
      </w:r>
      <w:r>
        <w:t xml:space="preserve"> z jezior przymorskich (150 z przynajmniej 2 jezior przynależnych do dorzecza Odry i 150 z przynajmniej 2 jezior przynależnych do dorzecza Wisły</w:t>
      </w:r>
      <w:r w:rsidR="006026CB">
        <w:t>)</w:t>
      </w:r>
      <w:r>
        <w:t>.  Wymagane dane to: długość całkowita i masa ciała, płeć, średnice oka (pionowa i pozioma), długość płetwy piersiowej, wiek: dla 100 węgorzy z dorzecza Odry ( 50 żółtych i 50 srebrzystych) i 100</w:t>
      </w:r>
      <w:r w:rsidRPr="004B165D">
        <w:t xml:space="preserve"> </w:t>
      </w:r>
      <w:r>
        <w:t xml:space="preserve">z dorzecza Wisły ( 50 żółtych i 50 srebrzystych) oraz 120 węgorzy </w:t>
      </w:r>
      <w:r w:rsidR="00D726C9">
        <w:t>z jezior</w:t>
      </w:r>
      <w:r>
        <w:t xml:space="preserve"> przymorskich (po 60 z obu dorzeczy uwzględniając badane jeziora oraz zróżnicowanie dojrzałości płciowej)</w:t>
      </w:r>
      <w:r w:rsidR="006026CB">
        <w:t xml:space="preserve">, </w:t>
      </w:r>
      <w:r>
        <w:t>który należy określić na podstawie odczytów z otolitów przy wykorzystaniu metody szlifowania i wybarwiania. Dokumentacja próby musi zawierać zdjęci</w:t>
      </w:r>
      <w:r w:rsidR="006026CB">
        <w:t>a preparatów</w:t>
      </w:r>
      <w:r>
        <w:t xml:space="preserve"> sporządzon</w:t>
      </w:r>
      <w:r w:rsidR="006026CB">
        <w:t>ych</w:t>
      </w:r>
      <w:r>
        <w:t xml:space="preserve"> z otolit</w:t>
      </w:r>
      <w:r w:rsidR="006026CB">
        <w:t>ów</w:t>
      </w:r>
      <w:r>
        <w:t xml:space="preserve"> z każdego osobnika. Dane biologiczne muszą</w:t>
      </w:r>
      <w:r w:rsidR="0049412F">
        <w:t xml:space="preserve"> </w:t>
      </w:r>
      <w:r>
        <w:t>być uzupełnione informacjami dotyczącymi daty połowu, współrzędnych miejsca złowienia (WGS84), rodzaju użytego do połowu narzędzia rybackiego.</w:t>
      </w:r>
      <w:r w:rsidRPr="00D7365C">
        <w:t xml:space="preserve"> </w:t>
      </w:r>
    </w:p>
    <w:p w14:paraId="34F237F4" w14:textId="77777777" w:rsidR="007D3047" w:rsidRDefault="007D3047" w:rsidP="00666334">
      <w:pPr>
        <w:spacing w:after="20"/>
        <w:jc w:val="both"/>
      </w:pPr>
    </w:p>
    <w:p w14:paraId="4B596D0C" w14:textId="63C379D9" w:rsidR="007D3047" w:rsidRDefault="007D3047" w:rsidP="00666334">
      <w:pPr>
        <w:pStyle w:val="Akapitzlist"/>
        <w:spacing w:after="20"/>
        <w:ind w:left="45"/>
        <w:jc w:val="both"/>
      </w:pPr>
      <w:r>
        <w:t>2. Oszacowanie występowania (</w:t>
      </w:r>
      <w:r w:rsidR="00CE0D8D">
        <w:t>szt</w:t>
      </w:r>
      <w:r w:rsidR="00BA61C7">
        <w:t>.</w:t>
      </w:r>
      <w:r w:rsidR="00CE0D8D">
        <w:t>/doba)</w:t>
      </w:r>
      <w:r>
        <w:t xml:space="preserve"> </w:t>
      </w:r>
      <w:r w:rsidRPr="00F5617B">
        <w:t>węgorzy</w:t>
      </w:r>
      <w:r>
        <w:t xml:space="preserve"> na podstawie </w:t>
      </w:r>
      <w:proofErr w:type="spellStart"/>
      <w:r w:rsidR="00CE0D8D">
        <w:t>żakowych</w:t>
      </w:r>
      <w:proofErr w:type="spellEnd"/>
      <w:r w:rsidR="00CE0D8D">
        <w:t xml:space="preserve"> połowów badawczych na</w:t>
      </w:r>
      <w:r>
        <w:t xml:space="preserve"> </w:t>
      </w:r>
      <w:r w:rsidR="00C45F20">
        <w:t>2</w:t>
      </w:r>
      <w:r>
        <w:t xml:space="preserve"> stanowiskach dorzecza Wisły</w:t>
      </w:r>
      <w:r w:rsidR="00C45F20">
        <w:t>,</w:t>
      </w:r>
      <w:r>
        <w:t xml:space="preserve"> </w:t>
      </w:r>
      <w:r w:rsidR="00C45F20">
        <w:t>2</w:t>
      </w:r>
      <w:r w:rsidR="00CE0D8D">
        <w:t xml:space="preserve"> stanowiskach dorzecza Odry</w:t>
      </w:r>
      <w:r w:rsidR="00C45F20">
        <w:t xml:space="preserve"> oraz 2 stanowiskach jezior przymorskich. </w:t>
      </w:r>
      <w:r>
        <w:t xml:space="preserve"> Badania należy wykonać </w:t>
      </w:r>
      <w:r w:rsidR="00D726C9">
        <w:t xml:space="preserve">do 31 </w:t>
      </w:r>
      <w:r w:rsidR="00CE0D8D">
        <w:t xml:space="preserve">października. </w:t>
      </w:r>
      <w:r>
        <w:t xml:space="preserve"> </w:t>
      </w:r>
    </w:p>
    <w:p w14:paraId="40B9444B" w14:textId="5532DCF6" w:rsidR="007D3047" w:rsidRDefault="007D3047" w:rsidP="003E0306">
      <w:pPr>
        <w:spacing w:after="20"/>
        <w:jc w:val="both"/>
      </w:pPr>
      <w:r>
        <w:t xml:space="preserve">Badania monitoringowe </w:t>
      </w:r>
      <w:r w:rsidR="00D726C9">
        <w:t>należy prowadzić</w:t>
      </w:r>
      <w:r>
        <w:t xml:space="preserve"> w środkowej i dolnej części dorzecza Wisły i Odry z uwzględnieniem </w:t>
      </w:r>
      <w:r w:rsidR="005048DD">
        <w:t xml:space="preserve">rzek lub/i </w:t>
      </w:r>
      <w:r>
        <w:t xml:space="preserve">wymienionych poniżej </w:t>
      </w:r>
      <w:r w:rsidR="005048DD">
        <w:t xml:space="preserve">przynależnych dorzeczu </w:t>
      </w:r>
      <w:r>
        <w:t>pojezierzy:</w:t>
      </w:r>
    </w:p>
    <w:p w14:paraId="1E7DD068" w14:textId="0EFC5DB2" w:rsidR="007D3047" w:rsidRPr="00E46C96" w:rsidRDefault="007D3047" w:rsidP="00666334">
      <w:pPr>
        <w:spacing w:after="20"/>
        <w:rPr>
          <w:u w:val="single"/>
        </w:rPr>
      </w:pPr>
      <w:r w:rsidRPr="00E46C96">
        <w:rPr>
          <w:u w:val="single"/>
        </w:rPr>
        <w:t>Dorzecze Odry</w:t>
      </w:r>
    </w:p>
    <w:p w14:paraId="5BB0F37B" w14:textId="77777777" w:rsidR="007D3047" w:rsidRDefault="007D3047" w:rsidP="00666334">
      <w:pPr>
        <w:spacing w:after="20" w:line="240" w:lineRule="auto"/>
      </w:pPr>
      <w:r>
        <w:t>Pojezierze Szczecińskie</w:t>
      </w:r>
    </w:p>
    <w:p w14:paraId="2E799D63" w14:textId="77777777" w:rsidR="007D3047" w:rsidRDefault="007D3047" w:rsidP="00666334">
      <w:pPr>
        <w:spacing w:after="20" w:line="240" w:lineRule="auto"/>
      </w:pPr>
      <w:r>
        <w:t>Pojezierze Myśliborskie</w:t>
      </w:r>
    </w:p>
    <w:p w14:paraId="0A97A16E" w14:textId="77777777" w:rsidR="007D3047" w:rsidRDefault="007D3047" w:rsidP="00666334">
      <w:pPr>
        <w:spacing w:after="20" w:line="240" w:lineRule="auto"/>
      </w:pPr>
      <w:r>
        <w:t>Pojezierze Lubawskie</w:t>
      </w:r>
    </w:p>
    <w:p w14:paraId="7618B0DB" w14:textId="77777777" w:rsidR="007D3047" w:rsidRDefault="007D3047" w:rsidP="00666334">
      <w:pPr>
        <w:spacing w:after="20" w:line="240" w:lineRule="auto"/>
      </w:pPr>
      <w:r>
        <w:t>Pojezierze Poznańskie</w:t>
      </w:r>
    </w:p>
    <w:p w14:paraId="2C45AEBB" w14:textId="77777777" w:rsidR="007D3047" w:rsidRDefault="007D3047" w:rsidP="00666334">
      <w:pPr>
        <w:spacing w:after="20" w:line="240" w:lineRule="auto"/>
      </w:pPr>
      <w:r>
        <w:t>Pojezierze Leszczyńskie</w:t>
      </w:r>
    </w:p>
    <w:p w14:paraId="084D0870" w14:textId="77777777" w:rsidR="007D3047" w:rsidRPr="00EA1B20" w:rsidRDefault="007D3047" w:rsidP="00666334">
      <w:pPr>
        <w:spacing w:after="20" w:line="240" w:lineRule="auto"/>
      </w:pPr>
    </w:p>
    <w:p w14:paraId="0E4975A0" w14:textId="394BA281" w:rsidR="007D3047" w:rsidRDefault="00C45F20" w:rsidP="00666334">
      <w:pPr>
        <w:spacing w:after="20"/>
        <w:rPr>
          <w:u w:val="single"/>
        </w:rPr>
      </w:pPr>
      <w:r>
        <w:rPr>
          <w:u w:val="single"/>
        </w:rPr>
        <w:t>Dorzecze Wisły</w:t>
      </w:r>
    </w:p>
    <w:p w14:paraId="333232CC" w14:textId="77777777" w:rsidR="007D3047" w:rsidRPr="00E07A32" w:rsidRDefault="007D3047" w:rsidP="00666334">
      <w:pPr>
        <w:spacing w:after="20" w:line="240" w:lineRule="auto"/>
      </w:pPr>
      <w:r w:rsidRPr="00E07A32">
        <w:t>Pojezierze Kaszubskie</w:t>
      </w:r>
    </w:p>
    <w:p w14:paraId="27D39460" w14:textId="77777777" w:rsidR="007D3047" w:rsidRDefault="007D3047" w:rsidP="00666334">
      <w:pPr>
        <w:spacing w:after="20" w:line="240" w:lineRule="auto"/>
      </w:pPr>
      <w:r>
        <w:t>Pojezierze Chełmińskie</w:t>
      </w:r>
    </w:p>
    <w:p w14:paraId="7AEFFFA9" w14:textId="77777777" w:rsidR="007D3047" w:rsidRDefault="007D3047" w:rsidP="00666334">
      <w:pPr>
        <w:spacing w:after="20" w:line="240" w:lineRule="auto"/>
      </w:pPr>
      <w:r>
        <w:t>Pojezierze Kujawskie</w:t>
      </w:r>
    </w:p>
    <w:p w14:paraId="642FFFF6" w14:textId="6D341AAF" w:rsidR="007D3047" w:rsidRDefault="007D3047" w:rsidP="00666334">
      <w:pPr>
        <w:spacing w:after="20" w:line="240" w:lineRule="auto"/>
      </w:pPr>
      <w:r>
        <w:t>Kraina Wielkich Jezior Mazurskich</w:t>
      </w:r>
    </w:p>
    <w:p w14:paraId="207B6D17" w14:textId="3C1A0BB9" w:rsidR="007D3047" w:rsidRDefault="00D726C9" w:rsidP="00666334">
      <w:pPr>
        <w:spacing w:after="20" w:line="240" w:lineRule="auto"/>
      </w:pPr>
      <w:r>
        <w:t>Pojezierze Iławskie</w:t>
      </w:r>
    </w:p>
    <w:p w14:paraId="3786635D" w14:textId="77777777" w:rsidR="00C45F20" w:rsidRDefault="00C45F20" w:rsidP="00666334">
      <w:pPr>
        <w:spacing w:after="20" w:line="240" w:lineRule="auto"/>
      </w:pPr>
    </w:p>
    <w:p w14:paraId="25A5F35A" w14:textId="6A7577EB" w:rsidR="00C45F20" w:rsidRPr="00C45F20" w:rsidRDefault="00C45F20" w:rsidP="00666334">
      <w:pPr>
        <w:spacing w:after="20" w:line="240" w:lineRule="auto"/>
        <w:rPr>
          <w:u w:val="single"/>
        </w:rPr>
      </w:pPr>
      <w:r w:rsidRPr="00C45F20">
        <w:rPr>
          <w:u w:val="single"/>
        </w:rPr>
        <w:t>Jeziora Przymorskie</w:t>
      </w:r>
    </w:p>
    <w:p w14:paraId="1B9970A4" w14:textId="2875C1E7" w:rsidR="005048DD" w:rsidRDefault="005048DD" w:rsidP="00666334">
      <w:pPr>
        <w:spacing w:after="20" w:line="240" w:lineRule="auto"/>
      </w:pPr>
      <w:r>
        <w:t>Jezioro Jamno</w:t>
      </w:r>
    </w:p>
    <w:p w14:paraId="3A14D456" w14:textId="489C90F0" w:rsidR="007D3047" w:rsidRDefault="005048DD" w:rsidP="00666334">
      <w:pPr>
        <w:spacing w:after="20" w:line="240" w:lineRule="auto"/>
      </w:pPr>
      <w:r>
        <w:t>Jezioro Bukowo</w:t>
      </w:r>
    </w:p>
    <w:p w14:paraId="397125BF" w14:textId="76B60788" w:rsidR="005048DD" w:rsidRDefault="005048DD" w:rsidP="00666334">
      <w:pPr>
        <w:spacing w:after="20" w:line="240" w:lineRule="auto"/>
      </w:pPr>
      <w:r>
        <w:t>Jezioro Łebsko</w:t>
      </w:r>
    </w:p>
    <w:p w14:paraId="404BE677" w14:textId="6130743B" w:rsidR="005048DD" w:rsidRDefault="005048DD" w:rsidP="00666334">
      <w:pPr>
        <w:spacing w:after="20" w:line="240" w:lineRule="auto"/>
      </w:pPr>
      <w:r>
        <w:lastRenderedPageBreak/>
        <w:t>Jezioro Gardno</w:t>
      </w:r>
    </w:p>
    <w:p w14:paraId="14D7B504" w14:textId="58AA479A" w:rsidR="005048DD" w:rsidRDefault="005048DD" w:rsidP="00666334">
      <w:pPr>
        <w:spacing w:after="20" w:line="240" w:lineRule="auto"/>
      </w:pPr>
      <w:r>
        <w:t xml:space="preserve">Jezioro Żarnowieckie </w:t>
      </w:r>
    </w:p>
    <w:p w14:paraId="6C2856EE" w14:textId="77777777" w:rsidR="00C45F20" w:rsidRDefault="00C45F20" w:rsidP="00666334">
      <w:pPr>
        <w:spacing w:after="20" w:line="240" w:lineRule="auto"/>
      </w:pPr>
    </w:p>
    <w:p w14:paraId="629BD5DB" w14:textId="77777777" w:rsidR="00C45F20" w:rsidRDefault="00C45F20" w:rsidP="00666334">
      <w:pPr>
        <w:spacing w:after="20" w:line="240" w:lineRule="auto"/>
      </w:pPr>
    </w:p>
    <w:p w14:paraId="0F6813E5" w14:textId="77777777" w:rsidR="00C45F20" w:rsidRDefault="00C45F20" w:rsidP="00666334">
      <w:pPr>
        <w:spacing w:after="20" w:line="240" w:lineRule="auto"/>
      </w:pPr>
    </w:p>
    <w:p w14:paraId="26CFE9CC" w14:textId="77777777" w:rsidR="00C45F20" w:rsidRDefault="00C45F20" w:rsidP="00666334">
      <w:pPr>
        <w:spacing w:after="20" w:line="240" w:lineRule="auto"/>
      </w:pPr>
    </w:p>
    <w:p w14:paraId="1148F407" w14:textId="77777777" w:rsidR="00C45F20" w:rsidDel="00BA5E58" w:rsidRDefault="00C45F20" w:rsidP="00666334">
      <w:pPr>
        <w:spacing w:after="20" w:line="240" w:lineRule="auto"/>
        <w:rPr>
          <w:del w:id="22" w:author="Tomasz Nermer" w:date="2020-04-07T12:44:00Z"/>
        </w:rPr>
      </w:pPr>
    </w:p>
    <w:p w14:paraId="36C67DDF" w14:textId="4E4C55EF" w:rsidR="00C45F20" w:rsidDel="00BA5E58" w:rsidRDefault="00C45F20" w:rsidP="00666334">
      <w:pPr>
        <w:spacing w:after="20" w:line="240" w:lineRule="auto"/>
        <w:rPr>
          <w:del w:id="23" w:author="Tomasz Nermer" w:date="2020-04-07T12:44:00Z"/>
        </w:rPr>
      </w:pPr>
    </w:p>
    <w:p w14:paraId="77D798DE" w14:textId="61899E3E" w:rsidR="00C45F20" w:rsidDel="00BA5E58" w:rsidRDefault="00C45F20" w:rsidP="00666334">
      <w:pPr>
        <w:spacing w:after="20" w:line="240" w:lineRule="auto"/>
        <w:rPr>
          <w:del w:id="24" w:author="Tomasz Nermer" w:date="2020-04-07T12:44:00Z"/>
        </w:rPr>
      </w:pPr>
    </w:p>
    <w:p w14:paraId="25107A15" w14:textId="77777777" w:rsidR="00C45F20" w:rsidRDefault="00C45F20" w:rsidP="00666334">
      <w:pPr>
        <w:spacing w:after="20" w:line="240" w:lineRule="auto"/>
      </w:pPr>
    </w:p>
    <w:p w14:paraId="04282DCE" w14:textId="77777777" w:rsidR="00C45F20" w:rsidRDefault="00C45F20" w:rsidP="00666334">
      <w:pPr>
        <w:spacing w:after="20" w:line="240" w:lineRule="auto"/>
      </w:pPr>
    </w:p>
    <w:p w14:paraId="1471F7D4" w14:textId="77777777" w:rsidR="00C45F20" w:rsidRDefault="00C45F20" w:rsidP="00666334">
      <w:pPr>
        <w:spacing w:after="20" w:line="240" w:lineRule="auto"/>
      </w:pPr>
    </w:p>
    <w:p w14:paraId="733D3822" w14:textId="77777777" w:rsidR="00C45F20" w:rsidRDefault="00C45F20" w:rsidP="00666334">
      <w:pPr>
        <w:spacing w:after="20" w:line="240" w:lineRule="auto"/>
      </w:pPr>
    </w:p>
    <w:p w14:paraId="6BDD59BB" w14:textId="13AC5CA9" w:rsidR="007D3047" w:rsidRDefault="00C45F20" w:rsidP="00666334">
      <w:pPr>
        <w:spacing w:after="20"/>
      </w:pPr>
      <w:r>
        <w:t>D</w:t>
      </w:r>
      <w:r w:rsidR="007D3047">
        <w:t>ane</w:t>
      </w:r>
      <w:r w:rsidR="003E0306">
        <w:t xml:space="preserve"> </w:t>
      </w:r>
      <w:r w:rsidR="007D3047">
        <w:t xml:space="preserve">muszą </w:t>
      </w:r>
      <w:r w:rsidR="00A80D4F">
        <w:t xml:space="preserve">obejmować </w:t>
      </w:r>
      <w:r w:rsidR="007D3047">
        <w:t>pomiar długości</w:t>
      </w:r>
      <w:r w:rsidR="00A80D4F">
        <w:t xml:space="preserve"> </w:t>
      </w:r>
      <w:r w:rsidR="007D3047">
        <w:t xml:space="preserve">(cm) </w:t>
      </w:r>
      <w:r w:rsidR="00A80D4F">
        <w:t xml:space="preserve">i </w:t>
      </w:r>
      <w:r w:rsidR="007D3047">
        <w:t>masy (</w:t>
      </w:r>
      <w:r w:rsidR="00D726C9">
        <w:t>g) dla</w:t>
      </w:r>
      <w:r w:rsidR="00A80D4F">
        <w:t xml:space="preserve"> wszystkich złowionych </w:t>
      </w:r>
      <w:r w:rsidR="00C13566">
        <w:t xml:space="preserve">osobników </w:t>
      </w:r>
      <w:r w:rsidR="00A80D4F">
        <w:t>oraz</w:t>
      </w:r>
      <w:r w:rsidR="007D3047">
        <w:t xml:space="preserve"> wiek, długość płetwy (mm)</w:t>
      </w:r>
      <w:r w:rsidR="00A80D4F">
        <w:t xml:space="preserve"> i średnice</w:t>
      </w:r>
      <w:r w:rsidR="007D3047">
        <w:t xml:space="preserve"> oka (mm)</w:t>
      </w:r>
      <w:r w:rsidR="00A80D4F">
        <w:t xml:space="preserve"> z </w:t>
      </w:r>
      <w:proofErr w:type="spellStart"/>
      <w:r w:rsidR="00A80D4F">
        <w:t>podpróby</w:t>
      </w:r>
      <w:proofErr w:type="spellEnd"/>
      <w:r w:rsidR="00262A78">
        <w:t xml:space="preserve"> (5 sztuk w każdej klasie długości nie stwierdzonej u węgorzy pochodzących z połowów gospodarczych). </w:t>
      </w:r>
      <w:r>
        <w:t xml:space="preserve"> Konstrukcja żaków badawczych musi odpowiadać rozmiarom wyszczególnionym w poniższej tabeli.</w:t>
      </w:r>
    </w:p>
    <w:p w14:paraId="210F46BB" w14:textId="77777777" w:rsidR="009C7E96" w:rsidRDefault="009C7E96" w:rsidP="00666334">
      <w:pPr>
        <w:spacing w:after="20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"/>
        <w:gridCol w:w="630"/>
        <w:gridCol w:w="762"/>
        <w:gridCol w:w="867"/>
        <w:gridCol w:w="921"/>
        <w:gridCol w:w="896"/>
        <w:gridCol w:w="630"/>
        <w:gridCol w:w="709"/>
        <w:gridCol w:w="823"/>
        <w:gridCol w:w="709"/>
        <w:gridCol w:w="709"/>
        <w:gridCol w:w="504"/>
      </w:tblGrid>
      <w:tr w:rsidR="00C45F20" w:rsidRPr="009C7E96" w14:paraId="2AAB414D" w14:textId="77777777" w:rsidTr="00C45F20">
        <w:trPr>
          <w:trHeight w:val="315"/>
        </w:trPr>
        <w:tc>
          <w:tcPr>
            <w:tcW w:w="5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CC710" w14:textId="7DF6201C" w:rsidR="00C45F20" w:rsidRPr="009C7E96" w:rsidRDefault="00C45F20" w:rsidP="00C4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C7E9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Obszar </w:t>
            </w:r>
            <w:r w:rsidRPr="00C45F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badań</w:t>
            </w:r>
          </w:p>
        </w:tc>
        <w:tc>
          <w:tcPr>
            <w:tcW w:w="3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D711A" w14:textId="77777777" w:rsidR="00C45F20" w:rsidRPr="009C7E96" w:rsidRDefault="00C45F20" w:rsidP="00C4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C7E9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Liczba żaków</w:t>
            </w:r>
          </w:p>
        </w:tc>
        <w:tc>
          <w:tcPr>
            <w:tcW w:w="4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8C671" w14:textId="77777777" w:rsidR="00C45F20" w:rsidRPr="009C7E96" w:rsidRDefault="00C45F20" w:rsidP="00C4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C7E9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Długość klatki (m)</w:t>
            </w:r>
          </w:p>
        </w:tc>
        <w:tc>
          <w:tcPr>
            <w:tcW w:w="47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1A847" w14:textId="77777777" w:rsidR="00C45F20" w:rsidRPr="009C7E96" w:rsidRDefault="00C45F20" w:rsidP="00C4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C7E9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Długość ścianki kierującej (m)</w:t>
            </w:r>
          </w:p>
        </w:tc>
        <w:tc>
          <w:tcPr>
            <w:tcW w:w="5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193B8" w14:textId="77777777" w:rsidR="00C45F20" w:rsidRPr="009C7E96" w:rsidRDefault="00C45F20" w:rsidP="00C4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C7E9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Wysokość ścianki kierującej (m)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CD136" w14:textId="42121E7A" w:rsidR="00C45F20" w:rsidRPr="009C7E96" w:rsidRDefault="008171CE" w:rsidP="00C4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Minimalna w</w:t>
            </w:r>
            <w:r w:rsidR="00C45F20" w:rsidRPr="009C7E9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ielkość oczka (mm)</w:t>
            </w:r>
          </w:p>
        </w:tc>
        <w:tc>
          <w:tcPr>
            <w:tcW w:w="3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2D684" w14:textId="77777777" w:rsidR="00C45F20" w:rsidRPr="009C7E96" w:rsidRDefault="00C45F20" w:rsidP="00C4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C7E9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Liczba komór (szt.)</w:t>
            </w:r>
          </w:p>
        </w:tc>
        <w:tc>
          <w:tcPr>
            <w:tcW w:w="1891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F4CF9" w14:textId="77777777" w:rsidR="00C45F20" w:rsidRPr="009C7E96" w:rsidRDefault="00C45F20" w:rsidP="00C4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  <w:p w14:paraId="27B01F3D" w14:textId="01E89FB6" w:rsidR="00C45F20" w:rsidRPr="009C7E96" w:rsidRDefault="00C45F20" w:rsidP="00C4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Wielkość oczka</w:t>
            </w:r>
            <w:r w:rsidRPr="009C7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</w:tr>
      <w:tr w:rsidR="008171CE" w:rsidRPr="009C7E96" w14:paraId="19FEBA89" w14:textId="77777777" w:rsidTr="00C45F20">
        <w:trPr>
          <w:trHeight w:val="735"/>
        </w:trPr>
        <w:tc>
          <w:tcPr>
            <w:tcW w:w="5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F4EE29" w14:textId="77777777" w:rsidR="009C7E96" w:rsidRPr="009C7E96" w:rsidRDefault="009C7E96" w:rsidP="00C45F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613D6F" w14:textId="77777777" w:rsidR="009C7E96" w:rsidRPr="009C7E96" w:rsidRDefault="009C7E96" w:rsidP="00C45F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7EC16A" w14:textId="77777777" w:rsidR="009C7E96" w:rsidRPr="009C7E96" w:rsidRDefault="009C7E96" w:rsidP="00C45F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CEBD2D" w14:textId="77777777" w:rsidR="009C7E96" w:rsidRPr="009C7E96" w:rsidRDefault="009C7E96" w:rsidP="00C45F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3C2DA1" w14:textId="77777777" w:rsidR="009C7E96" w:rsidRPr="009C7E96" w:rsidRDefault="009C7E96" w:rsidP="00C45F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AF61DD" w14:textId="77777777" w:rsidR="009C7E96" w:rsidRPr="009C7E96" w:rsidRDefault="009C7E96" w:rsidP="00C45F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4A362C" w14:textId="77777777" w:rsidR="009C7E96" w:rsidRPr="009C7E96" w:rsidRDefault="009C7E96" w:rsidP="00C45F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1C7D" w14:textId="77777777" w:rsidR="009C7E96" w:rsidRPr="009C7E96" w:rsidRDefault="009C7E96" w:rsidP="00C4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C7E9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 komora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631D" w14:textId="77777777" w:rsidR="008171CE" w:rsidRDefault="009C7E96" w:rsidP="00C4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C7E9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2 </w:t>
            </w:r>
          </w:p>
          <w:p w14:paraId="3B0AAD78" w14:textId="4C76F009" w:rsidR="009C7E96" w:rsidRPr="009C7E96" w:rsidRDefault="009C7E96" w:rsidP="00C4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C7E9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komora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A811" w14:textId="77777777" w:rsidR="009C7E96" w:rsidRPr="009C7E96" w:rsidRDefault="009C7E96" w:rsidP="00C4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C7E9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3 komora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54FD" w14:textId="77777777" w:rsidR="009C7E96" w:rsidRPr="009C7E96" w:rsidRDefault="009C7E96" w:rsidP="00C4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C7E9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4 komora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A4C52" w14:textId="77777777" w:rsidR="009C7E96" w:rsidRPr="009C7E96" w:rsidRDefault="009C7E96" w:rsidP="00C4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9C7E9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kutel</w:t>
            </w:r>
            <w:proofErr w:type="spellEnd"/>
          </w:p>
        </w:tc>
      </w:tr>
      <w:tr w:rsidR="008171CE" w:rsidRPr="009C7E96" w14:paraId="360C5755" w14:textId="77777777" w:rsidTr="00C45F20">
        <w:trPr>
          <w:trHeight w:val="30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6DDF4" w14:textId="77777777" w:rsidR="009C7E96" w:rsidRPr="009C7E96" w:rsidRDefault="009C7E96" w:rsidP="00C45F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C7E9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Dorzecze Odry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DBEB9" w14:textId="77777777" w:rsidR="009C7E96" w:rsidRPr="009C7E96" w:rsidRDefault="009C7E96" w:rsidP="00C4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A73F4" w14:textId="3371616B" w:rsidR="009C7E96" w:rsidRPr="009C7E96" w:rsidRDefault="009C7E96" w:rsidP="00C4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5,0-</w:t>
            </w:r>
            <w:r w:rsidR="00BA61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20</w:t>
            </w:r>
            <w:r w:rsidRPr="009C7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F530B" w14:textId="54881FA7" w:rsidR="009C7E96" w:rsidRPr="009C7E96" w:rsidRDefault="009C7E96" w:rsidP="00C4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10,0-</w:t>
            </w:r>
            <w:r w:rsidR="00BA61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  <w:r w:rsidRPr="009C7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1D37E" w14:textId="2EC77B8E" w:rsidR="009C7E96" w:rsidRPr="009C7E96" w:rsidRDefault="009C7E96" w:rsidP="00C4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2,0-</w:t>
            </w:r>
            <w:r w:rsidR="00BA61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  <w:r w:rsidRPr="009C7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B6469" w14:textId="77777777" w:rsidR="009C7E96" w:rsidRPr="009C7E96" w:rsidRDefault="009C7E96" w:rsidP="00C4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7EF9B" w14:textId="77777777" w:rsidR="009C7E96" w:rsidRPr="009C7E96" w:rsidRDefault="009C7E96" w:rsidP="00C4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3-4.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D085" w14:textId="70FAD0D2" w:rsidR="009C7E96" w:rsidRPr="009C7E96" w:rsidRDefault="009C7E96" w:rsidP="00C4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  <w:r w:rsidR="008171C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,0</w:t>
            </w:r>
            <w:r w:rsidRPr="009C7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-2</w:t>
            </w:r>
            <w:r w:rsidR="008171C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Pr="009C7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5588" w14:textId="04D42888" w:rsidR="009C7E96" w:rsidRPr="009C7E96" w:rsidRDefault="009C7E96" w:rsidP="00C4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  <w:r w:rsidR="008171C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,0</w:t>
            </w:r>
            <w:r w:rsidRPr="009C7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-2</w:t>
            </w:r>
            <w:r w:rsidR="008171C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Pr="009C7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2CBB" w14:textId="74287EE3" w:rsidR="009C7E96" w:rsidRPr="009C7E96" w:rsidRDefault="009C7E96" w:rsidP="00C4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  <w:r w:rsidR="008171C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,0</w:t>
            </w:r>
            <w:r w:rsidRPr="009C7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-2</w:t>
            </w:r>
            <w:r w:rsidR="008171C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Pr="009C7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D22F" w14:textId="2CB23009" w:rsidR="009C7E96" w:rsidRPr="009C7E96" w:rsidRDefault="009C7E96" w:rsidP="00C4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  <w:r w:rsidR="008171C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,0</w:t>
            </w:r>
            <w:r w:rsidRPr="009C7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-2</w:t>
            </w:r>
            <w:r w:rsidR="008171C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Pr="009C7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51D28" w14:textId="77777777" w:rsidR="009C7E96" w:rsidRPr="009C7E96" w:rsidRDefault="009C7E96" w:rsidP="00C4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12</w:t>
            </w:r>
          </w:p>
        </w:tc>
      </w:tr>
      <w:tr w:rsidR="008171CE" w:rsidRPr="009C7E96" w14:paraId="5E97522C" w14:textId="77777777" w:rsidTr="00C45F20">
        <w:trPr>
          <w:trHeight w:val="36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F1C84" w14:textId="77777777" w:rsidR="009C7E96" w:rsidRPr="009C7E96" w:rsidRDefault="009C7E96" w:rsidP="00C45F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C7E9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Dorzecze Wisły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5B61E" w14:textId="77777777" w:rsidR="009C7E96" w:rsidRPr="009C7E96" w:rsidRDefault="009C7E96" w:rsidP="00C4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85F4A" w14:textId="2DAA50DD" w:rsidR="009C7E96" w:rsidRPr="009C7E96" w:rsidRDefault="009C7E96" w:rsidP="00C4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5,0-</w:t>
            </w:r>
            <w:r w:rsidR="00BA61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20</w:t>
            </w:r>
            <w:r w:rsidRPr="009C7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C4AD1" w14:textId="16015DEE" w:rsidR="009C7E96" w:rsidRPr="009C7E96" w:rsidRDefault="009C7E96" w:rsidP="00C4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10,0-</w:t>
            </w:r>
            <w:r w:rsidR="00BA61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  <w:r w:rsidRPr="009C7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ED87D" w14:textId="4C0E8052" w:rsidR="009C7E96" w:rsidRPr="009C7E96" w:rsidRDefault="009C7E96" w:rsidP="00C4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2,0-</w:t>
            </w:r>
            <w:r w:rsidR="00BA61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  <w:r w:rsidRPr="009C7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425D3" w14:textId="77777777" w:rsidR="009C7E96" w:rsidRPr="009C7E96" w:rsidRDefault="009C7E96" w:rsidP="00C4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BF781" w14:textId="320BAA77" w:rsidR="009C7E96" w:rsidRPr="009C7E96" w:rsidRDefault="00BA61C7" w:rsidP="00C4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  <w:r w:rsidR="009C7E96" w:rsidRPr="009C7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  <w:r w:rsidR="009C7E96" w:rsidRPr="009C7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E042" w14:textId="20532C76" w:rsidR="009C7E96" w:rsidRPr="009C7E96" w:rsidRDefault="009C7E96" w:rsidP="00C4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  <w:r w:rsidR="008171C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,0</w:t>
            </w:r>
            <w:r w:rsidRPr="009C7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-2</w:t>
            </w:r>
            <w:r w:rsidR="008171C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Pr="009C7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405D" w14:textId="1615E19A" w:rsidR="009C7E96" w:rsidRPr="009C7E96" w:rsidRDefault="009C7E96" w:rsidP="00C4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  <w:r w:rsidR="008171C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,0</w:t>
            </w:r>
            <w:r w:rsidRPr="009C7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-2</w:t>
            </w:r>
            <w:r w:rsidR="008171C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Pr="009C7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D0FA" w14:textId="0D651952" w:rsidR="009C7E96" w:rsidRPr="009C7E96" w:rsidRDefault="009C7E96" w:rsidP="00C4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  <w:r w:rsidR="008171C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,0</w:t>
            </w:r>
            <w:r w:rsidRPr="009C7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-2</w:t>
            </w:r>
            <w:r w:rsidR="008171C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Pr="009C7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F291" w14:textId="008D9610" w:rsidR="009C7E96" w:rsidRPr="009C7E96" w:rsidRDefault="009C7E96" w:rsidP="00C4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  <w:r w:rsidR="008171C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,0</w:t>
            </w:r>
            <w:r w:rsidRPr="009C7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-2</w:t>
            </w:r>
            <w:r w:rsidR="008171C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Pr="009C7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2864E" w14:textId="77777777" w:rsidR="009C7E96" w:rsidRPr="009C7E96" w:rsidRDefault="009C7E96" w:rsidP="00C4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12</w:t>
            </w:r>
          </w:p>
        </w:tc>
      </w:tr>
      <w:tr w:rsidR="008171CE" w:rsidRPr="009C7E96" w14:paraId="19B9C3E4" w14:textId="77777777" w:rsidTr="00C45F20">
        <w:trPr>
          <w:trHeight w:val="285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85B24" w14:textId="77777777" w:rsidR="009C7E96" w:rsidRPr="009C7E96" w:rsidRDefault="009C7E96" w:rsidP="00C45F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C7E9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Jeziora przybrzeżne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D6945" w14:textId="77777777" w:rsidR="009C7E96" w:rsidRPr="009C7E96" w:rsidRDefault="009C7E96" w:rsidP="00C4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C32D7" w14:textId="34E254AF" w:rsidR="009C7E96" w:rsidRPr="009C7E96" w:rsidRDefault="009C7E96" w:rsidP="00C4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5,0-</w:t>
            </w:r>
            <w:r w:rsidR="008171C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  <w:r w:rsidRPr="009C7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7337C" w14:textId="17953081" w:rsidR="009C7E96" w:rsidRPr="009C7E96" w:rsidRDefault="009C7E96" w:rsidP="00C4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15,0-</w:t>
            </w:r>
            <w:r w:rsidR="00BA61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  <w:r w:rsidRPr="009C7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ECA34" w14:textId="38CD33F0" w:rsidR="009C7E96" w:rsidRPr="009C7E96" w:rsidRDefault="009C7E96" w:rsidP="00C4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2,0-</w:t>
            </w:r>
            <w:r w:rsidR="009D7CD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  <w:r w:rsidR="00BA61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00289" w14:textId="77777777" w:rsidR="009C7E96" w:rsidRPr="009C7E96" w:rsidRDefault="009C7E96" w:rsidP="00C4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E1851" w14:textId="77777777" w:rsidR="009C7E96" w:rsidRPr="009C7E96" w:rsidRDefault="009C7E96" w:rsidP="00C4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2-3.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8708" w14:textId="5FCA73C2" w:rsidR="009C7E96" w:rsidRPr="009C7E96" w:rsidRDefault="009C7E96" w:rsidP="00C4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  <w:r w:rsidR="008171C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,0</w:t>
            </w:r>
            <w:r w:rsidRPr="009C7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-2</w:t>
            </w:r>
            <w:r w:rsidR="009D7CD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Pr="009C7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332C" w14:textId="607CA025" w:rsidR="009C7E96" w:rsidRPr="009C7E96" w:rsidRDefault="009C7E96" w:rsidP="00C4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  <w:r w:rsidR="008171C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,0</w:t>
            </w:r>
            <w:r w:rsidRPr="009C7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-2</w:t>
            </w:r>
            <w:r w:rsidR="008171C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Pr="009C7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DCCD" w14:textId="79D6121E" w:rsidR="009C7E96" w:rsidRPr="009C7E96" w:rsidRDefault="009C7E96" w:rsidP="00C4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  <w:r w:rsidR="008171C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,0</w:t>
            </w:r>
            <w:r w:rsidRPr="009C7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-2</w:t>
            </w:r>
            <w:r w:rsidR="008171C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Pr="009C7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78B1" w14:textId="77777777" w:rsidR="009C7E96" w:rsidRPr="009C7E96" w:rsidRDefault="009C7E96" w:rsidP="00C4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CFE70" w14:textId="77777777" w:rsidR="009C7E96" w:rsidRPr="009C7E96" w:rsidRDefault="009C7E96" w:rsidP="00C4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12</w:t>
            </w:r>
          </w:p>
        </w:tc>
      </w:tr>
    </w:tbl>
    <w:p w14:paraId="621932CC" w14:textId="77777777" w:rsidR="009C7E96" w:rsidRDefault="009C7E96" w:rsidP="00666334">
      <w:pPr>
        <w:spacing w:after="20"/>
      </w:pPr>
    </w:p>
    <w:p w14:paraId="44D13996" w14:textId="77777777" w:rsidR="00B92126" w:rsidRDefault="00B92126" w:rsidP="00666334">
      <w:pPr>
        <w:spacing w:after="20"/>
        <w:rPr>
          <w:b/>
        </w:rPr>
      </w:pPr>
    </w:p>
    <w:p w14:paraId="299B10FA" w14:textId="77777777" w:rsidR="00B92126" w:rsidRDefault="00B92126" w:rsidP="00666334">
      <w:pPr>
        <w:spacing w:after="20"/>
        <w:rPr>
          <w:b/>
        </w:rPr>
      </w:pPr>
    </w:p>
    <w:p w14:paraId="5322EE37" w14:textId="33580457" w:rsidR="007D3047" w:rsidRDefault="007D3047" w:rsidP="00666334">
      <w:pPr>
        <w:spacing w:after="20"/>
        <w:rPr>
          <w:b/>
        </w:rPr>
      </w:pPr>
      <w:r w:rsidRPr="00B83D88">
        <w:rPr>
          <w:b/>
        </w:rPr>
        <w:t xml:space="preserve">Zadanie nr. </w:t>
      </w:r>
      <w:r w:rsidR="00666334">
        <w:rPr>
          <w:b/>
        </w:rPr>
        <w:t>5</w:t>
      </w:r>
    </w:p>
    <w:p w14:paraId="6FEDF7B9" w14:textId="58D11E2C" w:rsidR="007D3047" w:rsidRDefault="007D3047" w:rsidP="00666334">
      <w:pPr>
        <w:spacing w:after="20"/>
      </w:pPr>
      <w:r>
        <w:rPr>
          <w:b/>
          <w:sz w:val="32"/>
          <w:szCs w:val="32"/>
        </w:rPr>
        <w:t>Badanie</w:t>
      </w:r>
      <w:r w:rsidRPr="00E77CF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intensywności </w:t>
      </w:r>
      <w:proofErr w:type="spellStart"/>
      <w:r>
        <w:rPr>
          <w:b/>
          <w:sz w:val="32"/>
          <w:szCs w:val="32"/>
        </w:rPr>
        <w:t>kontranatantnych</w:t>
      </w:r>
      <w:proofErr w:type="spellEnd"/>
      <w:r>
        <w:rPr>
          <w:b/>
          <w:sz w:val="32"/>
          <w:szCs w:val="32"/>
        </w:rPr>
        <w:t xml:space="preserve"> migracji młodocianych form </w:t>
      </w:r>
      <w:r w:rsidRPr="00E77CF2">
        <w:rPr>
          <w:b/>
          <w:sz w:val="32"/>
          <w:szCs w:val="32"/>
        </w:rPr>
        <w:t xml:space="preserve">węgorza europejskiego </w:t>
      </w:r>
      <w:r>
        <w:rPr>
          <w:b/>
          <w:sz w:val="32"/>
          <w:szCs w:val="32"/>
        </w:rPr>
        <w:t>w rzekach północnej Polski</w:t>
      </w:r>
    </w:p>
    <w:p w14:paraId="17457A08" w14:textId="261CAD24" w:rsidR="007D3047" w:rsidRDefault="007D3047" w:rsidP="00B32335">
      <w:pPr>
        <w:spacing w:after="20"/>
        <w:jc w:val="both"/>
      </w:pPr>
      <w:r>
        <w:t xml:space="preserve">Zadanie polega na przeprowadzeniu połowów pułapkowych węgorzy wstępujących na przeszkodach hydrotechnicznych na </w:t>
      </w:r>
      <w:r w:rsidR="00F372CB">
        <w:t xml:space="preserve">2 </w:t>
      </w:r>
      <w:r>
        <w:t>stanowiskach usytuowan</w:t>
      </w:r>
      <w:r w:rsidR="00E54092">
        <w:t xml:space="preserve">ych na rzekach północnej Polski w </w:t>
      </w:r>
      <w:r>
        <w:t xml:space="preserve">dorzeczu </w:t>
      </w:r>
      <w:r w:rsidR="00D726C9">
        <w:t>Odry</w:t>
      </w:r>
      <w:ins w:id="25" w:author="Tomasz Nermer" w:date="2020-04-07T12:46:00Z">
        <w:r w:rsidR="00BA5E58">
          <w:t xml:space="preserve"> i Wisły</w:t>
        </w:r>
      </w:ins>
      <w:r>
        <w:t xml:space="preserve"> (w rozumieniu EMP</w:t>
      </w:r>
      <w:r w:rsidR="00A80D4F">
        <w:t xml:space="preserve"> – </w:t>
      </w:r>
      <w:proofErr w:type="spellStart"/>
      <w:r w:rsidR="00A80D4F" w:rsidRPr="00262A78">
        <w:t>Eel</w:t>
      </w:r>
      <w:proofErr w:type="spellEnd"/>
      <w:r w:rsidR="00A80D4F" w:rsidRPr="00262A78">
        <w:t xml:space="preserve"> Management Plan</w:t>
      </w:r>
      <w:r>
        <w:t xml:space="preserve">) w okresie </w:t>
      </w:r>
      <w:r w:rsidR="0049412F">
        <w:t xml:space="preserve">od </w:t>
      </w:r>
      <w:r>
        <w:t xml:space="preserve">początku czerwca do końca września. </w:t>
      </w:r>
      <w:r w:rsidR="003E0306" w:rsidRPr="003E0306">
        <w:t>Do przeprowadzenia połowów powinny być zastosowane pułapki typu klatkowego lub skrzyniowego, dostarczon</w:t>
      </w:r>
      <w:r w:rsidR="003E0306">
        <w:t>e</w:t>
      </w:r>
      <w:r w:rsidR="003E0306" w:rsidRPr="003E0306">
        <w:t xml:space="preserve"> przez wykonawcę</w:t>
      </w:r>
      <w:r>
        <w:t xml:space="preserve">. </w:t>
      </w:r>
    </w:p>
    <w:p w14:paraId="5F674844" w14:textId="1AE742FC" w:rsidR="007D3047" w:rsidRDefault="00CE0B64" w:rsidP="00B32335">
      <w:pPr>
        <w:spacing w:after="20"/>
        <w:jc w:val="both"/>
      </w:pPr>
      <w:r>
        <w:t>Opracowanie</w:t>
      </w:r>
      <w:r w:rsidR="007D3047">
        <w:t xml:space="preserve"> </w:t>
      </w:r>
      <w:r>
        <w:t>powinno</w:t>
      </w:r>
      <w:r w:rsidR="00666334">
        <w:t xml:space="preserve"> </w:t>
      </w:r>
      <w:r w:rsidR="00D726C9">
        <w:t>zawierać lokalizacją</w:t>
      </w:r>
      <w:r w:rsidR="007D3047">
        <w:t xml:space="preserve"> pułapek, rozkład czasowy, liczbę i strukturę w</w:t>
      </w:r>
      <w:r w:rsidR="00666334">
        <w:t>ielkościową złowionych węgorzy</w:t>
      </w:r>
      <w:r w:rsidR="003E0306">
        <w:t>.</w:t>
      </w:r>
    </w:p>
    <w:p w14:paraId="66D76E1F" w14:textId="77777777" w:rsidR="003332AE" w:rsidRDefault="003332AE" w:rsidP="00666334">
      <w:pPr>
        <w:spacing w:after="20"/>
      </w:pPr>
    </w:p>
    <w:p w14:paraId="66DAB587" w14:textId="77777777" w:rsidR="003332AE" w:rsidRDefault="003332AE" w:rsidP="00666334">
      <w:pPr>
        <w:spacing w:after="20"/>
      </w:pPr>
    </w:p>
    <w:p w14:paraId="6F72F640" w14:textId="3357063D" w:rsidR="003332AE" w:rsidRPr="00CE0B64" w:rsidRDefault="003332AE" w:rsidP="00CE0B64">
      <w:pPr>
        <w:spacing w:after="20"/>
        <w:jc w:val="center"/>
        <w:rPr>
          <w:b/>
          <w:sz w:val="24"/>
          <w:szCs w:val="24"/>
        </w:rPr>
      </w:pPr>
      <w:r w:rsidRPr="00CE0B64">
        <w:rPr>
          <w:b/>
          <w:sz w:val="24"/>
          <w:szCs w:val="24"/>
        </w:rPr>
        <w:t>Format dostarczonych zadań</w:t>
      </w:r>
    </w:p>
    <w:p w14:paraId="54837738" w14:textId="7C0C16E8" w:rsidR="003332AE" w:rsidRDefault="003332AE" w:rsidP="00CE0B64">
      <w:pPr>
        <w:spacing w:after="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Zadanie nr. 1 </w:t>
      </w:r>
      <w:r w:rsidR="0032297F">
        <w:rPr>
          <w:rFonts w:ascii="Times New Roman" w:hAnsi="Times New Roman"/>
        </w:rPr>
        <w:t>Opracowanie w formacie WORD</w:t>
      </w:r>
      <w:r w:rsidRPr="00CE0B64">
        <w:rPr>
          <w:rFonts w:ascii="Times New Roman" w:hAnsi="Times New Roman"/>
        </w:rPr>
        <w:t xml:space="preserve"> (pdf, </w:t>
      </w:r>
      <w:proofErr w:type="spellStart"/>
      <w:r w:rsidRPr="00CE0B64">
        <w:rPr>
          <w:rFonts w:ascii="Times New Roman" w:hAnsi="Times New Roman"/>
        </w:rPr>
        <w:t>docx</w:t>
      </w:r>
      <w:proofErr w:type="spellEnd"/>
      <w:r w:rsidRPr="00CE0B64">
        <w:rPr>
          <w:rFonts w:ascii="Times New Roman" w:hAnsi="Times New Roman"/>
        </w:rPr>
        <w:t>)</w:t>
      </w:r>
      <w:r w:rsidR="00CE0B64">
        <w:rPr>
          <w:rFonts w:ascii="Times New Roman" w:hAnsi="Times New Roman"/>
        </w:rPr>
        <w:t>.</w:t>
      </w:r>
    </w:p>
    <w:p w14:paraId="446ACB50" w14:textId="271001B2" w:rsidR="003332AE" w:rsidRDefault="003332AE" w:rsidP="00CE0B64">
      <w:pPr>
        <w:spacing w:after="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Zadanie nr. </w:t>
      </w:r>
      <w:r w:rsidR="00CE0B64" w:rsidRPr="00CE0B64">
        <w:rPr>
          <w:rFonts w:ascii="Times New Roman" w:hAnsi="Times New Roman"/>
          <w:b/>
        </w:rPr>
        <w:t>2</w:t>
      </w:r>
      <w:r w:rsidRPr="00CE0B64">
        <w:rPr>
          <w:rFonts w:ascii="Times New Roman" w:hAnsi="Times New Roman"/>
          <w:b/>
        </w:rPr>
        <w:t xml:space="preserve"> </w:t>
      </w:r>
      <w:r w:rsidRPr="00CE0B64">
        <w:rPr>
          <w:rFonts w:ascii="Times New Roman" w:hAnsi="Times New Roman"/>
        </w:rPr>
        <w:t xml:space="preserve">Dane źródłowe w postaci elektronicznej – plik typu xls, oraz opis przeprowadzonych badań </w:t>
      </w:r>
      <w:r w:rsidR="0032297F">
        <w:rPr>
          <w:rFonts w:ascii="Times New Roman" w:hAnsi="Times New Roman"/>
        </w:rPr>
        <w:t>w formacie WORD</w:t>
      </w:r>
      <w:r w:rsidR="0032297F" w:rsidRPr="00CE0B64">
        <w:rPr>
          <w:rFonts w:ascii="Times New Roman" w:hAnsi="Times New Roman"/>
        </w:rPr>
        <w:t xml:space="preserve"> </w:t>
      </w:r>
      <w:r w:rsidR="0032297F">
        <w:rPr>
          <w:rFonts w:ascii="Times New Roman" w:hAnsi="Times New Roman"/>
        </w:rPr>
        <w:t>(</w:t>
      </w:r>
      <w:r w:rsidR="00CE0B64" w:rsidRPr="00CE0B64">
        <w:rPr>
          <w:rFonts w:ascii="Times New Roman" w:hAnsi="Times New Roman"/>
        </w:rPr>
        <w:t xml:space="preserve">pdf, </w:t>
      </w:r>
      <w:proofErr w:type="spellStart"/>
      <w:r w:rsidR="00CE0B64" w:rsidRPr="00CE0B64">
        <w:rPr>
          <w:rFonts w:ascii="Times New Roman" w:hAnsi="Times New Roman"/>
        </w:rPr>
        <w:t>docx</w:t>
      </w:r>
      <w:proofErr w:type="spellEnd"/>
      <w:r w:rsidRPr="00CE0B64">
        <w:rPr>
          <w:rFonts w:ascii="Times New Roman" w:hAnsi="Times New Roman"/>
        </w:rPr>
        <w:t>).</w:t>
      </w:r>
    </w:p>
    <w:p w14:paraId="495EA00D" w14:textId="77777777" w:rsidR="0032297F" w:rsidRDefault="00CE0B64" w:rsidP="0032297F">
      <w:pPr>
        <w:spacing w:after="20"/>
        <w:jc w:val="both"/>
        <w:rPr>
          <w:rFonts w:ascii="Times New Roman" w:hAnsi="Times New Roman"/>
        </w:rPr>
      </w:pPr>
      <w:r w:rsidRPr="00CE0B64">
        <w:rPr>
          <w:rFonts w:ascii="Times New Roman" w:hAnsi="Times New Roman"/>
          <w:b/>
        </w:rPr>
        <w:lastRenderedPageBreak/>
        <w:t>Zadanie nr.3</w:t>
      </w:r>
      <w:r>
        <w:rPr>
          <w:rFonts w:ascii="Times New Roman" w:hAnsi="Times New Roman"/>
          <w:b/>
        </w:rPr>
        <w:t xml:space="preserve"> </w:t>
      </w:r>
      <w:r w:rsidRPr="00CE0B64">
        <w:rPr>
          <w:rFonts w:ascii="Times New Roman" w:hAnsi="Times New Roman"/>
        </w:rPr>
        <w:t>Dane źródłowe w postaci elektronicznej – plik typu xls</w:t>
      </w:r>
      <w:r>
        <w:rPr>
          <w:rFonts w:ascii="Times New Roman" w:hAnsi="Times New Roman"/>
        </w:rPr>
        <w:t xml:space="preserve">, </w:t>
      </w:r>
      <w:r w:rsidRPr="00CE0B64">
        <w:rPr>
          <w:rFonts w:ascii="Times New Roman" w:hAnsi="Times New Roman"/>
        </w:rPr>
        <w:t xml:space="preserve">opis przeprowadzonych badań </w:t>
      </w:r>
      <w:r w:rsidR="0032297F">
        <w:rPr>
          <w:rFonts w:ascii="Times New Roman" w:hAnsi="Times New Roman"/>
        </w:rPr>
        <w:t>w formacie WORD</w:t>
      </w:r>
      <w:r w:rsidR="0032297F" w:rsidRPr="00CE0B64">
        <w:rPr>
          <w:rFonts w:ascii="Times New Roman" w:hAnsi="Times New Roman"/>
        </w:rPr>
        <w:t xml:space="preserve"> </w:t>
      </w:r>
      <w:r w:rsidR="0032297F">
        <w:rPr>
          <w:rFonts w:ascii="Times New Roman" w:hAnsi="Times New Roman"/>
        </w:rPr>
        <w:t>(</w:t>
      </w:r>
      <w:r w:rsidR="0032297F" w:rsidRPr="00CE0B64">
        <w:rPr>
          <w:rFonts w:ascii="Times New Roman" w:hAnsi="Times New Roman"/>
        </w:rPr>
        <w:t xml:space="preserve">pdf, </w:t>
      </w:r>
      <w:proofErr w:type="spellStart"/>
      <w:r w:rsidR="0032297F" w:rsidRPr="00CE0B64">
        <w:rPr>
          <w:rFonts w:ascii="Times New Roman" w:hAnsi="Times New Roman"/>
        </w:rPr>
        <w:t>docx</w:t>
      </w:r>
      <w:proofErr w:type="spellEnd"/>
      <w:r w:rsidR="0032297F" w:rsidRPr="00CE0B64">
        <w:rPr>
          <w:rFonts w:ascii="Times New Roman" w:hAnsi="Times New Roman"/>
        </w:rPr>
        <w:t>).</w:t>
      </w:r>
    </w:p>
    <w:p w14:paraId="78CBC6C4" w14:textId="77777777" w:rsidR="0032297F" w:rsidRDefault="00CE0B64" w:rsidP="0032297F">
      <w:pPr>
        <w:spacing w:after="20"/>
        <w:jc w:val="both"/>
        <w:rPr>
          <w:rFonts w:ascii="Times New Roman" w:hAnsi="Times New Roman"/>
        </w:rPr>
      </w:pPr>
      <w:r w:rsidRPr="00CE0B64">
        <w:rPr>
          <w:rFonts w:ascii="Times New Roman" w:hAnsi="Times New Roman"/>
          <w:b/>
        </w:rPr>
        <w:t>Zadanie nr.</w:t>
      </w:r>
      <w:r>
        <w:rPr>
          <w:rFonts w:ascii="Times New Roman" w:hAnsi="Times New Roman"/>
          <w:b/>
        </w:rPr>
        <w:t xml:space="preserve">4 </w:t>
      </w:r>
      <w:r w:rsidRPr="00CE0B64">
        <w:rPr>
          <w:rFonts w:ascii="Times New Roman" w:hAnsi="Times New Roman"/>
        </w:rPr>
        <w:t>Dane źródłowe w postaci elektronicznej – plik typu xls</w:t>
      </w:r>
      <w:r>
        <w:rPr>
          <w:rFonts w:ascii="Times New Roman" w:hAnsi="Times New Roman"/>
        </w:rPr>
        <w:t xml:space="preserve">, </w:t>
      </w:r>
      <w:r w:rsidRPr="00CE0B64">
        <w:rPr>
          <w:rFonts w:ascii="Times New Roman" w:hAnsi="Times New Roman"/>
        </w:rPr>
        <w:t xml:space="preserve">opis przeprowadzonych badań </w:t>
      </w:r>
      <w:r w:rsidR="0032297F">
        <w:rPr>
          <w:rFonts w:ascii="Times New Roman" w:hAnsi="Times New Roman"/>
        </w:rPr>
        <w:t>w formacie WORD</w:t>
      </w:r>
      <w:r w:rsidR="0032297F" w:rsidRPr="00CE0B64">
        <w:rPr>
          <w:rFonts w:ascii="Times New Roman" w:hAnsi="Times New Roman"/>
        </w:rPr>
        <w:t xml:space="preserve"> </w:t>
      </w:r>
      <w:r w:rsidR="0032297F">
        <w:rPr>
          <w:rFonts w:ascii="Times New Roman" w:hAnsi="Times New Roman"/>
        </w:rPr>
        <w:t>(</w:t>
      </w:r>
      <w:r w:rsidR="0032297F" w:rsidRPr="00CE0B64">
        <w:rPr>
          <w:rFonts w:ascii="Times New Roman" w:hAnsi="Times New Roman"/>
        </w:rPr>
        <w:t xml:space="preserve">pdf, </w:t>
      </w:r>
      <w:proofErr w:type="spellStart"/>
      <w:r w:rsidR="0032297F" w:rsidRPr="00CE0B64">
        <w:rPr>
          <w:rFonts w:ascii="Times New Roman" w:hAnsi="Times New Roman"/>
        </w:rPr>
        <w:t>docx</w:t>
      </w:r>
      <w:proofErr w:type="spellEnd"/>
      <w:r w:rsidR="0032297F" w:rsidRPr="00CE0B64">
        <w:rPr>
          <w:rFonts w:ascii="Times New Roman" w:hAnsi="Times New Roman"/>
        </w:rPr>
        <w:t>).</w:t>
      </w:r>
    </w:p>
    <w:p w14:paraId="4690C2E9" w14:textId="77777777" w:rsidR="0032297F" w:rsidRDefault="00CE0B64" w:rsidP="0032297F">
      <w:pPr>
        <w:spacing w:after="20"/>
        <w:jc w:val="both"/>
        <w:rPr>
          <w:rFonts w:ascii="Times New Roman" w:hAnsi="Times New Roman"/>
        </w:rPr>
      </w:pPr>
      <w:r w:rsidRPr="00CE0B64">
        <w:rPr>
          <w:rFonts w:ascii="Times New Roman" w:hAnsi="Times New Roman"/>
          <w:b/>
        </w:rPr>
        <w:t xml:space="preserve">Zadanie nr. 5 </w:t>
      </w:r>
      <w:r w:rsidRPr="00CE0B64">
        <w:rPr>
          <w:rFonts w:ascii="Times New Roman" w:hAnsi="Times New Roman"/>
        </w:rPr>
        <w:t>Dane źródłowe w postaci elektronicznej – plik typu xls</w:t>
      </w:r>
      <w:r>
        <w:rPr>
          <w:rFonts w:ascii="Times New Roman" w:hAnsi="Times New Roman"/>
        </w:rPr>
        <w:t xml:space="preserve">, </w:t>
      </w:r>
      <w:r w:rsidRPr="00CE0B64">
        <w:rPr>
          <w:rFonts w:ascii="Times New Roman" w:hAnsi="Times New Roman"/>
        </w:rPr>
        <w:t xml:space="preserve">opis przeprowadzonych badań </w:t>
      </w:r>
      <w:r w:rsidR="0032297F">
        <w:rPr>
          <w:rFonts w:ascii="Times New Roman" w:hAnsi="Times New Roman"/>
        </w:rPr>
        <w:t>w formacie WORD</w:t>
      </w:r>
      <w:r w:rsidR="0032297F" w:rsidRPr="00CE0B64">
        <w:rPr>
          <w:rFonts w:ascii="Times New Roman" w:hAnsi="Times New Roman"/>
        </w:rPr>
        <w:t xml:space="preserve"> </w:t>
      </w:r>
      <w:r w:rsidR="0032297F">
        <w:rPr>
          <w:rFonts w:ascii="Times New Roman" w:hAnsi="Times New Roman"/>
        </w:rPr>
        <w:t>(</w:t>
      </w:r>
      <w:r w:rsidR="0032297F" w:rsidRPr="00CE0B64">
        <w:rPr>
          <w:rFonts w:ascii="Times New Roman" w:hAnsi="Times New Roman"/>
        </w:rPr>
        <w:t xml:space="preserve">pdf, </w:t>
      </w:r>
      <w:proofErr w:type="spellStart"/>
      <w:r w:rsidR="0032297F" w:rsidRPr="00CE0B64">
        <w:rPr>
          <w:rFonts w:ascii="Times New Roman" w:hAnsi="Times New Roman"/>
        </w:rPr>
        <w:t>docx</w:t>
      </w:r>
      <w:proofErr w:type="spellEnd"/>
      <w:r w:rsidR="0032297F" w:rsidRPr="00CE0B64">
        <w:rPr>
          <w:rFonts w:ascii="Times New Roman" w:hAnsi="Times New Roman"/>
        </w:rPr>
        <w:t>).</w:t>
      </w:r>
    </w:p>
    <w:p w14:paraId="6B9DB7E3" w14:textId="7136B947" w:rsidR="00CE0B64" w:rsidRDefault="00CE0B64" w:rsidP="003332AE">
      <w:pPr>
        <w:spacing w:after="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Wykonawca dostarczy pliki </w:t>
      </w:r>
      <w:proofErr w:type="spellStart"/>
      <w:r w:rsidR="00FE36CE">
        <w:rPr>
          <w:rFonts w:ascii="Times New Roman" w:hAnsi="Times New Roman"/>
          <w:b/>
        </w:rPr>
        <w:t>docx</w:t>
      </w:r>
      <w:proofErr w:type="spellEnd"/>
      <w:r w:rsidR="00FE36CE">
        <w:rPr>
          <w:rFonts w:ascii="Times New Roman" w:hAnsi="Times New Roman"/>
          <w:b/>
        </w:rPr>
        <w:t xml:space="preserve">/pdf </w:t>
      </w:r>
      <w:r>
        <w:rPr>
          <w:rFonts w:ascii="Times New Roman" w:hAnsi="Times New Roman"/>
          <w:b/>
        </w:rPr>
        <w:t>w formie papierowej</w:t>
      </w:r>
      <w:r w:rsidR="0032297F">
        <w:rPr>
          <w:rFonts w:ascii="Times New Roman" w:hAnsi="Times New Roman"/>
          <w:b/>
        </w:rPr>
        <w:t xml:space="preserve"> -1 egz. dla każdego zadania, oraz w wersji elektronicznej na nośniku cd/</w:t>
      </w:r>
      <w:proofErr w:type="spellStart"/>
      <w:r w:rsidR="0032297F">
        <w:rPr>
          <w:rFonts w:ascii="Times New Roman" w:hAnsi="Times New Roman"/>
          <w:b/>
        </w:rPr>
        <w:t>pendrive</w:t>
      </w:r>
      <w:proofErr w:type="spellEnd"/>
      <w:r w:rsidR="0032297F">
        <w:rPr>
          <w:rFonts w:ascii="Times New Roman" w:hAnsi="Times New Roman"/>
          <w:b/>
        </w:rPr>
        <w:t>. Pliki xls muszą</w:t>
      </w:r>
      <w:r w:rsidR="00FE36CE">
        <w:rPr>
          <w:rFonts w:ascii="Times New Roman" w:hAnsi="Times New Roman"/>
          <w:b/>
        </w:rPr>
        <w:t xml:space="preserve"> być dostarczone na nośniku cd lub </w:t>
      </w:r>
      <w:proofErr w:type="spellStart"/>
      <w:r w:rsidR="00FE36CE">
        <w:rPr>
          <w:rFonts w:ascii="Times New Roman" w:hAnsi="Times New Roman"/>
          <w:b/>
        </w:rPr>
        <w:t>pendrive</w:t>
      </w:r>
      <w:proofErr w:type="spellEnd"/>
      <w:r w:rsidR="00FE36CE">
        <w:rPr>
          <w:rFonts w:ascii="Times New Roman" w:hAnsi="Times New Roman"/>
          <w:b/>
        </w:rPr>
        <w:t>.</w:t>
      </w:r>
      <w:r w:rsidR="0032297F">
        <w:rPr>
          <w:rFonts w:ascii="Times New Roman" w:hAnsi="Times New Roman"/>
          <w:b/>
        </w:rPr>
        <w:t xml:space="preserve"> </w:t>
      </w:r>
    </w:p>
    <w:sectPr w:rsidR="00CE0B64" w:rsidSect="009207D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46D88" w14:textId="77777777" w:rsidR="00EF64CA" w:rsidRDefault="00EF64CA" w:rsidP="004C6469">
      <w:pPr>
        <w:spacing w:after="0" w:line="240" w:lineRule="auto"/>
      </w:pPr>
      <w:r>
        <w:separator/>
      </w:r>
    </w:p>
  </w:endnote>
  <w:endnote w:type="continuationSeparator" w:id="0">
    <w:p w14:paraId="6CA3020C" w14:textId="77777777" w:rsidR="00EF64CA" w:rsidRDefault="00EF64CA" w:rsidP="004C6469">
      <w:pPr>
        <w:spacing w:after="0" w:line="240" w:lineRule="auto"/>
      </w:pPr>
      <w:r>
        <w:continuationSeparator/>
      </w:r>
    </w:p>
  </w:endnote>
  <w:endnote w:type="continuationNotice" w:id="1">
    <w:p w14:paraId="40D17BA2" w14:textId="77777777" w:rsidR="00EF64CA" w:rsidRDefault="00EF64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8"/>
        <w:szCs w:val="18"/>
      </w:rPr>
      <w:id w:val="175755963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514242A" w14:textId="27F61377" w:rsidR="00D547AF" w:rsidRPr="00D547AF" w:rsidRDefault="00D547AF">
            <w:pPr>
              <w:pStyle w:val="Stopka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547AF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Pr="00D547A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D547AF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Pr="00D547A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1C2DF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1</w:t>
            </w:r>
            <w:r w:rsidRPr="00D547A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D547AF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Pr="00D547A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D547AF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Pr="00D547A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1C2DF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5</w:t>
            </w:r>
            <w:r w:rsidRPr="00D547A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8479D5E" w14:textId="77777777" w:rsidR="00D547AF" w:rsidRDefault="00D547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6BE8A" w14:textId="77777777" w:rsidR="00EF64CA" w:rsidRDefault="00EF64CA" w:rsidP="004C6469">
      <w:pPr>
        <w:spacing w:after="0" w:line="240" w:lineRule="auto"/>
      </w:pPr>
      <w:r>
        <w:separator/>
      </w:r>
    </w:p>
  </w:footnote>
  <w:footnote w:type="continuationSeparator" w:id="0">
    <w:p w14:paraId="14F77633" w14:textId="77777777" w:rsidR="00EF64CA" w:rsidRDefault="00EF64CA" w:rsidP="004C6469">
      <w:pPr>
        <w:spacing w:after="0" w:line="240" w:lineRule="auto"/>
      </w:pPr>
      <w:r>
        <w:continuationSeparator/>
      </w:r>
    </w:p>
  </w:footnote>
  <w:footnote w:type="continuationNotice" w:id="1">
    <w:p w14:paraId="2D20858A" w14:textId="77777777" w:rsidR="00EF64CA" w:rsidRDefault="00EF64C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02BA"/>
    <w:multiLevelType w:val="hybridMultilevel"/>
    <w:tmpl w:val="E5EC15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594B32"/>
    <w:multiLevelType w:val="hybridMultilevel"/>
    <w:tmpl w:val="F95015E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DB545EF"/>
    <w:multiLevelType w:val="hybridMultilevel"/>
    <w:tmpl w:val="35FC6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A022D"/>
    <w:multiLevelType w:val="hybridMultilevel"/>
    <w:tmpl w:val="0E648F84"/>
    <w:lvl w:ilvl="0" w:tplc="8360654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4">
    <w:nsid w:val="388F06A8"/>
    <w:multiLevelType w:val="hybridMultilevel"/>
    <w:tmpl w:val="EA36BD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A87E3F"/>
    <w:multiLevelType w:val="hybridMultilevel"/>
    <w:tmpl w:val="CBC8747A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AB60DE"/>
    <w:multiLevelType w:val="hybridMultilevel"/>
    <w:tmpl w:val="190A0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0A2215"/>
    <w:multiLevelType w:val="hybridMultilevel"/>
    <w:tmpl w:val="67967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asz Nermer">
    <w15:presenceInfo w15:providerId="AD" w15:userId="S-1-5-21-1234711820-2337406594-3603352295-12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88"/>
    <w:rsid w:val="000163D0"/>
    <w:rsid w:val="00024990"/>
    <w:rsid w:val="00032C02"/>
    <w:rsid w:val="00033F7E"/>
    <w:rsid w:val="00034D1C"/>
    <w:rsid w:val="00050C06"/>
    <w:rsid w:val="00060979"/>
    <w:rsid w:val="00062362"/>
    <w:rsid w:val="00070FD2"/>
    <w:rsid w:val="00092456"/>
    <w:rsid w:val="000A14D0"/>
    <w:rsid w:val="000A314F"/>
    <w:rsid w:val="000B214E"/>
    <w:rsid w:val="000B3E4E"/>
    <w:rsid w:val="000D49A3"/>
    <w:rsid w:val="000E4050"/>
    <w:rsid w:val="000E53D9"/>
    <w:rsid w:val="001234F0"/>
    <w:rsid w:val="00126A5E"/>
    <w:rsid w:val="00131382"/>
    <w:rsid w:val="00133590"/>
    <w:rsid w:val="00137082"/>
    <w:rsid w:val="00157D76"/>
    <w:rsid w:val="00163CFC"/>
    <w:rsid w:val="00165327"/>
    <w:rsid w:val="001A7917"/>
    <w:rsid w:val="001A7DE9"/>
    <w:rsid w:val="001B18B3"/>
    <w:rsid w:val="001C2DF2"/>
    <w:rsid w:val="001D0A96"/>
    <w:rsid w:val="001D0C30"/>
    <w:rsid w:val="001E386A"/>
    <w:rsid w:val="001F7775"/>
    <w:rsid w:val="002008AD"/>
    <w:rsid w:val="00201E94"/>
    <w:rsid w:val="0021163E"/>
    <w:rsid w:val="002159BC"/>
    <w:rsid w:val="00222FC5"/>
    <w:rsid w:val="00243C99"/>
    <w:rsid w:val="00255578"/>
    <w:rsid w:val="00262A2F"/>
    <w:rsid w:val="00262A78"/>
    <w:rsid w:val="00263716"/>
    <w:rsid w:val="00271579"/>
    <w:rsid w:val="002967C8"/>
    <w:rsid w:val="002A2A26"/>
    <w:rsid w:val="002A6A5A"/>
    <w:rsid w:val="002B741F"/>
    <w:rsid w:val="003001EF"/>
    <w:rsid w:val="003077D7"/>
    <w:rsid w:val="003141AD"/>
    <w:rsid w:val="0032297F"/>
    <w:rsid w:val="003326AF"/>
    <w:rsid w:val="00333207"/>
    <w:rsid w:val="003332AE"/>
    <w:rsid w:val="00337CF8"/>
    <w:rsid w:val="00345176"/>
    <w:rsid w:val="00345D1E"/>
    <w:rsid w:val="0035008F"/>
    <w:rsid w:val="003762F7"/>
    <w:rsid w:val="00395933"/>
    <w:rsid w:val="003A0A27"/>
    <w:rsid w:val="003A29D9"/>
    <w:rsid w:val="003B13DF"/>
    <w:rsid w:val="003C0B93"/>
    <w:rsid w:val="003D1E1F"/>
    <w:rsid w:val="003D66E2"/>
    <w:rsid w:val="003E0306"/>
    <w:rsid w:val="003E6BBB"/>
    <w:rsid w:val="0040457F"/>
    <w:rsid w:val="0040767B"/>
    <w:rsid w:val="004114CF"/>
    <w:rsid w:val="00421CF7"/>
    <w:rsid w:val="00425241"/>
    <w:rsid w:val="00426B53"/>
    <w:rsid w:val="00442CD1"/>
    <w:rsid w:val="00447473"/>
    <w:rsid w:val="00447B5D"/>
    <w:rsid w:val="00455DE6"/>
    <w:rsid w:val="00477880"/>
    <w:rsid w:val="00482EE2"/>
    <w:rsid w:val="00490D77"/>
    <w:rsid w:val="004935BC"/>
    <w:rsid w:val="0049412F"/>
    <w:rsid w:val="004A3973"/>
    <w:rsid w:val="004A4B36"/>
    <w:rsid w:val="004B165D"/>
    <w:rsid w:val="004C467A"/>
    <w:rsid w:val="004C6469"/>
    <w:rsid w:val="004C6E1D"/>
    <w:rsid w:val="004D6BF8"/>
    <w:rsid w:val="004D6EFD"/>
    <w:rsid w:val="004D742C"/>
    <w:rsid w:val="004E09FD"/>
    <w:rsid w:val="004E7EDB"/>
    <w:rsid w:val="004E7FF9"/>
    <w:rsid w:val="004F0E02"/>
    <w:rsid w:val="00501112"/>
    <w:rsid w:val="00503BEA"/>
    <w:rsid w:val="005048DD"/>
    <w:rsid w:val="00523EDF"/>
    <w:rsid w:val="0054130C"/>
    <w:rsid w:val="00544D1E"/>
    <w:rsid w:val="005579E0"/>
    <w:rsid w:val="00561091"/>
    <w:rsid w:val="00571F6F"/>
    <w:rsid w:val="00586882"/>
    <w:rsid w:val="005B3F0C"/>
    <w:rsid w:val="005C2BBB"/>
    <w:rsid w:val="005D0826"/>
    <w:rsid w:val="005D21BF"/>
    <w:rsid w:val="005F06A1"/>
    <w:rsid w:val="005F5400"/>
    <w:rsid w:val="006026A5"/>
    <w:rsid w:val="006026CB"/>
    <w:rsid w:val="00602892"/>
    <w:rsid w:val="00607DFA"/>
    <w:rsid w:val="00635D0A"/>
    <w:rsid w:val="0063678E"/>
    <w:rsid w:val="006464CA"/>
    <w:rsid w:val="006642BB"/>
    <w:rsid w:val="00666334"/>
    <w:rsid w:val="00673995"/>
    <w:rsid w:val="00696F6E"/>
    <w:rsid w:val="006A2425"/>
    <w:rsid w:val="006A25DF"/>
    <w:rsid w:val="006A446E"/>
    <w:rsid w:val="006A4F04"/>
    <w:rsid w:val="006B4873"/>
    <w:rsid w:val="006C41DE"/>
    <w:rsid w:val="006C5D6B"/>
    <w:rsid w:val="006E3E86"/>
    <w:rsid w:val="006E7E2C"/>
    <w:rsid w:val="006F0D7C"/>
    <w:rsid w:val="006F38BF"/>
    <w:rsid w:val="006F61EE"/>
    <w:rsid w:val="00703171"/>
    <w:rsid w:val="00704FA4"/>
    <w:rsid w:val="00713545"/>
    <w:rsid w:val="00726E41"/>
    <w:rsid w:val="0072747C"/>
    <w:rsid w:val="0073173E"/>
    <w:rsid w:val="0073587B"/>
    <w:rsid w:val="00736459"/>
    <w:rsid w:val="007547AF"/>
    <w:rsid w:val="00761F28"/>
    <w:rsid w:val="00780428"/>
    <w:rsid w:val="00785D70"/>
    <w:rsid w:val="0078689F"/>
    <w:rsid w:val="00794281"/>
    <w:rsid w:val="007A3392"/>
    <w:rsid w:val="007B7E59"/>
    <w:rsid w:val="007D3047"/>
    <w:rsid w:val="007E515E"/>
    <w:rsid w:val="007F75CB"/>
    <w:rsid w:val="00801C18"/>
    <w:rsid w:val="008029FB"/>
    <w:rsid w:val="00814C80"/>
    <w:rsid w:val="008171CE"/>
    <w:rsid w:val="00817A99"/>
    <w:rsid w:val="00826AE3"/>
    <w:rsid w:val="0083182F"/>
    <w:rsid w:val="00832660"/>
    <w:rsid w:val="00863A63"/>
    <w:rsid w:val="00875AF3"/>
    <w:rsid w:val="0088279F"/>
    <w:rsid w:val="00891C72"/>
    <w:rsid w:val="00894BBA"/>
    <w:rsid w:val="008B230C"/>
    <w:rsid w:val="008B610B"/>
    <w:rsid w:val="008D1659"/>
    <w:rsid w:val="008D3E88"/>
    <w:rsid w:val="00902F4F"/>
    <w:rsid w:val="009166A9"/>
    <w:rsid w:val="009207DB"/>
    <w:rsid w:val="009208E6"/>
    <w:rsid w:val="00921FAE"/>
    <w:rsid w:val="0093202A"/>
    <w:rsid w:val="00946494"/>
    <w:rsid w:val="00946F89"/>
    <w:rsid w:val="009512BA"/>
    <w:rsid w:val="00963702"/>
    <w:rsid w:val="00984A2E"/>
    <w:rsid w:val="009955B2"/>
    <w:rsid w:val="009B04BE"/>
    <w:rsid w:val="009B2D2B"/>
    <w:rsid w:val="009B4FC0"/>
    <w:rsid w:val="009C4462"/>
    <w:rsid w:val="009C7E96"/>
    <w:rsid w:val="009D7CD2"/>
    <w:rsid w:val="009E5F3B"/>
    <w:rsid w:val="009F1749"/>
    <w:rsid w:val="00A01BA5"/>
    <w:rsid w:val="00A06C9C"/>
    <w:rsid w:val="00A3231B"/>
    <w:rsid w:val="00A32E35"/>
    <w:rsid w:val="00A45834"/>
    <w:rsid w:val="00A505E3"/>
    <w:rsid w:val="00A570D4"/>
    <w:rsid w:val="00A57C9A"/>
    <w:rsid w:val="00A63AD0"/>
    <w:rsid w:val="00A641BC"/>
    <w:rsid w:val="00A80D4F"/>
    <w:rsid w:val="00A86CA0"/>
    <w:rsid w:val="00A87EFA"/>
    <w:rsid w:val="00AA5BD7"/>
    <w:rsid w:val="00AB272B"/>
    <w:rsid w:val="00AB7BD9"/>
    <w:rsid w:val="00AC4825"/>
    <w:rsid w:val="00AC5426"/>
    <w:rsid w:val="00AD1187"/>
    <w:rsid w:val="00AD257C"/>
    <w:rsid w:val="00AD5A6D"/>
    <w:rsid w:val="00AD75A3"/>
    <w:rsid w:val="00AE06BC"/>
    <w:rsid w:val="00AE4EDE"/>
    <w:rsid w:val="00AF1598"/>
    <w:rsid w:val="00AF1816"/>
    <w:rsid w:val="00AF2337"/>
    <w:rsid w:val="00AF4BBB"/>
    <w:rsid w:val="00B05E67"/>
    <w:rsid w:val="00B0664C"/>
    <w:rsid w:val="00B11A9A"/>
    <w:rsid w:val="00B22128"/>
    <w:rsid w:val="00B32335"/>
    <w:rsid w:val="00B4112D"/>
    <w:rsid w:val="00B42535"/>
    <w:rsid w:val="00B559D5"/>
    <w:rsid w:val="00B56880"/>
    <w:rsid w:val="00B6546D"/>
    <w:rsid w:val="00B71581"/>
    <w:rsid w:val="00B76A69"/>
    <w:rsid w:val="00B83D88"/>
    <w:rsid w:val="00B8482B"/>
    <w:rsid w:val="00B90D93"/>
    <w:rsid w:val="00B92126"/>
    <w:rsid w:val="00B942DE"/>
    <w:rsid w:val="00BA5E58"/>
    <w:rsid w:val="00BA61C7"/>
    <w:rsid w:val="00BB33E6"/>
    <w:rsid w:val="00BC1422"/>
    <w:rsid w:val="00BC3BC9"/>
    <w:rsid w:val="00BC5E22"/>
    <w:rsid w:val="00BD3ABE"/>
    <w:rsid w:val="00BE65F3"/>
    <w:rsid w:val="00BF1A89"/>
    <w:rsid w:val="00C01593"/>
    <w:rsid w:val="00C0208F"/>
    <w:rsid w:val="00C021F1"/>
    <w:rsid w:val="00C0264E"/>
    <w:rsid w:val="00C10886"/>
    <w:rsid w:val="00C13566"/>
    <w:rsid w:val="00C376D6"/>
    <w:rsid w:val="00C43816"/>
    <w:rsid w:val="00C45F20"/>
    <w:rsid w:val="00C71152"/>
    <w:rsid w:val="00C84798"/>
    <w:rsid w:val="00C90AE8"/>
    <w:rsid w:val="00CA72F0"/>
    <w:rsid w:val="00CC1305"/>
    <w:rsid w:val="00CC72DE"/>
    <w:rsid w:val="00CE0207"/>
    <w:rsid w:val="00CE0B64"/>
    <w:rsid w:val="00CE0D8D"/>
    <w:rsid w:val="00CE1F43"/>
    <w:rsid w:val="00CE5CD9"/>
    <w:rsid w:val="00CE73F4"/>
    <w:rsid w:val="00CE7406"/>
    <w:rsid w:val="00CF5855"/>
    <w:rsid w:val="00D156DD"/>
    <w:rsid w:val="00D2743D"/>
    <w:rsid w:val="00D37F4E"/>
    <w:rsid w:val="00D547AF"/>
    <w:rsid w:val="00D5588F"/>
    <w:rsid w:val="00D65313"/>
    <w:rsid w:val="00D726C9"/>
    <w:rsid w:val="00D7365C"/>
    <w:rsid w:val="00D739F7"/>
    <w:rsid w:val="00D838EA"/>
    <w:rsid w:val="00DB6EE4"/>
    <w:rsid w:val="00E01B18"/>
    <w:rsid w:val="00E03D92"/>
    <w:rsid w:val="00E04DFD"/>
    <w:rsid w:val="00E07A32"/>
    <w:rsid w:val="00E3240C"/>
    <w:rsid w:val="00E40109"/>
    <w:rsid w:val="00E46C96"/>
    <w:rsid w:val="00E54092"/>
    <w:rsid w:val="00E77CF2"/>
    <w:rsid w:val="00E868F3"/>
    <w:rsid w:val="00E86A42"/>
    <w:rsid w:val="00EA1B20"/>
    <w:rsid w:val="00EA3B52"/>
    <w:rsid w:val="00EA5FC7"/>
    <w:rsid w:val="00EC044D"/>
    <w:rsid w:val="00EF016C"/>
    <w:rsid w:val="00EF64CA"/>
    <w:rsid w:val="00F07F8C"/>
    <w:rsid w:val="00F106EA"/>
    <w:rsid w:val="00F14F2C"/>
    <w:rsid w:val="00F21923"/>
    <w:rsid w:val="00F372CB"/>
    <w:rsid w:val="00F40C4C"/>
    <w:rsid w:val="00F413BB"/>
    <w:rsid w:val="00F42E5E"/>
    <w:rsid w:val="00F5617B"/>
    <w:rsid w:val="00F6500B"/>
    <w:rsid w:val="00F71704"/>
    <w:rsid w:val="00F72D44"/>
    <w:rsid w:val="00FA29FD"/>
    <w:rsid w:val="00FA41DA"/>
    <w:rsid w:val="00FB5E89"/>
    <w:rsid w:val="00FC3D72"/>
    <w:rsid w:val="00FC685F"/>
    <w:rsid w:val="00FE36CE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4C94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D8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83D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3077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077D7"/>
    <w:rPr>
      <w:rFonts w:ascii="Tahoma" w:hAnsi="Tahoma"/>
      <w:sz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9C446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44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C4462"/>
    <w:rPr>
      <w:rFonts w:cs="Times New Roman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44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C4462"/>
    <w:rPr>
      <w:rFonts w:cs="Times New Roman"/>
      <w:b/>
      <w:bCs/>
      <w:lang w:val="pl-PL" w:eastAsia="en-US"/>
    </w:rPr>
  </w:style>
  <w:style w:type="paragraph" w:styleId="Nagwek">
    <w:name w:val="header"/>
    <w:basedOn w:val="Normalny"/>
    <w:link w:val="NagwekZnak"/>
    <w:unhideWhenUsed/>
    <w:rsid w:val="004C64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46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C64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469"/>
    <w:rPr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C135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D8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83D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3077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077D7"/>
    <w:rPr>
      <w:rFonts w:ascii="Tahoma" w:hAnsi="Tahoma"/>
      <w:sz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9C446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44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C4462"/>
    <w:rPr>
      <w:rFonts w:cs="Times New Roman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44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C4462"/>
    <w:rPr>
      <w:rFonts w:cs="Times New Roman"/>
      <w:b/>
      <w:bCs/>
      <w:lang w:val="pl-PL" w:eastAsia="en-US"/>
    </w:rPr>
  </w:style>
  <w:style w:type="paragraph" w:styleId="Nagwek">
    <w:name w:val="header"/>
    <w:basedOn w:val="Normalny"/>
    <w:link w:val="NagwekZnak"/>
    <w:unhideWhenUsed/>
    <w:rsid w:val="004C64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46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C64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469"/>
    <w:rPr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C135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es.dk/sites/pub/Publication%20Reports/Expert%20Group%20Report/Fisheries%20Resources%20Steering%20Group/2019/WGBAST/wgbast_2019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1372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Microsoft</Company>
  <LinksUpToDate>false</LinksUpToDate>
  <CharactersWithSpaces>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Tomasz Nermer</dc:creator>
  <cp:lastModifiedBy>Asus</cp:lastModifiedBy>
  <cp:revision>2</cp:revision>
  <cp:lastPrinted>2020-03-20T08:14:00Z</cp:lastPrinted>
  <dcterms:created xsi:type="dcterms:W3CDTF">2020-04-07T12:19:00Z</dcterms:created>
  <dcterms:modified xsi:type="dcterms:W3CDTF">2020-04-07T12:19:00Z</dcterms:modified>
</cp:coreProperties>
</file>